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77669" w14:textId="77777777" w:rsidR="00142C80" w:rsidRDefault="00142C80" w:rsidP="00B93122">
      <w:pPr>
        <w:rPr>
          <w:b/>
          <w:sz w:val="28"/>
          <w:szCs w:val="28"/>
        </w:rPr>
      </w:pPr>
    </w:p>
    <w:p w14:paraId="2776520B" w14:textId="77777777" w:rsidR="00142C80" w:rsidRDefault="00142C80" w:rsidP="00142C80">
      <w:pPr>
        <w:jc w:val="center"/>
        <w:rPr>
          <w:b/>
          <w:sz w:val="28"/>
          <w:szCs w:val="28"/>
        </w:rPr>
      </w:pPr>
    </w:p>
    <w:p w14:paraId="013636CF" w14:textId="17CB109C" w:rsidR="00AB4D65" w:rsidRPr="00206D43" w:rsidRDefault="004F254C" w:rsidP="00AB4D65">
      <w:pPr>
        <w:ind w:right="36"/>
        <w:jc w:val="center"/>
        <w:rPr>
          <w:color w:val="000000"/>
          <w:sz w:val="36"/>
          <w:szCs w:val="36"/>
        </w:rPr>
      </w:pPr>
      <w:r w:rsidRPr="00206D43">
        <w:rPr>
          <w:color w:val="000000"/>
          <w:sz w:val="36"/>
          <w:szCs w:val="36"/>
        </w:rPr>
        <w:t xml:space="preserve">FESHM </w:t>
      </w:r>
      <w:r w:rsidR="00861298" w:rsidRPr="00206D43">
        <w:rPr>
          <w:color w:val="000000"/>
          <w:sz w:val="36"/>
          <w:szCs w:val="36"/>
        </w:rPr>
        <w:t>4120</w:t>
      </w:r>
      <w:r w:rsidRPr="00206D43">
        <w:rPr>
          <w:color w:val="000000"/>
          <w:sz w:val="36"/>
          <w:szCs w:val="36"/>
        </w:rPr>
        <w:t xml:space="preserve">: </w:t>
      </w:r>
      <w:r w:rsidR="00277518" w:rsidRPr="00206D43">
        <w:rPr>
          <w:color w:val="000000"/>
          <w:sz w:val="36"/>
          <w:szCs w:val="36"/>
        </w:rPr>
        <w:t xml:space="preserve">OCCUPATIONAL ERGONOMICS </w:t>
      </w:r>
      <w:r w:rsidR="00F30AFC" w:rsidRPr="00206D43">
        <w:rPr>
          <w:color w:val="000000"/>
          <w:sz w:val="36"/>
          <w:szCs w:val="36"/>
        </w:rPr>
        <w:t>PROGRAM</w:t>
      </w:r>
    </w:p>
    <w:p w14:paraId="38C473AC" w14:textId="77777777" w:rsidR="00142C80" w:rsidRPr="00206D43" w:rsidRDefault="00142C80" w:rsidP="00B93122">
      <w:pPr>
        <w:rPr>
          <w:b/>
          <w:sz w:val="28"/>
          <w:szCs w:val="28"/>
        </w:rPr>
      </w:pPr>
    </w:p>
    <w:p w14:paraId="639654C7" w14:textId="77777777" w:rsidR="00142C80" w:rsidRPr="00206D43" w:rsidRDefault="00142C80" w:rsidP="00142C80">
      <w:pPr>
        <w:jc w:val="center"/>
        <w:rPr>
          <w:b/>
          <w:sz w:val="28"/>
          <w:szCs w:val="28"/>
        </w:rPr>
      </w:pPr>
    </w:p>
    <w:p w14:paraId="193F3CCC" w14:textId="77777777" w:rsidR="00142C80" w:rsidRPr="00206D43" w:rsidRDefault="00142C80" w:rsidP="00142C80">
      <w:pPr>
        <w:jc w:val="center"/>
        <w:rPr>
          <w:b/>
          <w:sz w:val="28"/>
          <w:szCs w:val="28"/>
        </w:rPr>
      </w:pPr>
    </w:p>
    <w:p w14:paraId="2A0C242B" w14:textId="77777777" w:rsidR="00DB5D5A" w:rsidRPr="00206D43" w:rsidRDefault="00743FAE" w:rsidP="00DB5D5A">
      <w:pPr>
        <w:ind w:right="-140"/>
        <w:jc w:val="center"/>
        <w:rPr>
          <w:b/>
          <w:color w:val="000000"/>
        </w:rPr>
      </w:pPr>
      <w:r w:rsidRPr="00206D43">
        <w:rPr>
          <w:b/>
          <w:color w:val="000000"/>
        </w:rPr>
        <w:t>Revision History</w:t>
      </w:r>
    </w:p>
    <w:p w14:paraId="2ED45918" w14:textId="77777777" w:rsidR="00DB5D5A" w:rsidRPr="00206D43" w:rsidRDefault="00DB5D5A" w:rsidP="00DB5D5A">
      <w:pPr>
        <w:ind w:right="-140"/>
        <w:rPr>
          <w:b/>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55"/>
        <w:gridCol w:w="4433"/>
        <w:gridCol w:w="2700"/>
      </w:tblGrid>
      <w:tr w:rsidR="00743FAE" w:rsidRPr="00206D43" w14:paraId="547735AB" w14:textId="77777777" w:rsidTr="00173FE4">
        <w:tc>
          <w:tcPr>
            <w:tcW w:w="2155" w:type="dxa"/>
          </w:tcPr>
          <w:p w14:paraId="236AAE89" w14:textId="77777777" w:rsidR="00743FAE" w:rsidRPr="00206D43" w:rsidRDefault="00743FAE" w:rsidP="00F30AFC">
            <w:pPr>
              <w:tabs>
                <w:tab w:val="left" w:pos="720"/>
              </w:tabs>
              <w:jc w:val="center"/>
              <w:rPr>
                <w:b/>
              </w:rPr>
            </w:pPr>
            <w:r w:rsidRPr="00206D43">
              <w:rPr>
                <w:b/>
              </w:rPr>
              <w:t>Author</w:t>
            </w:r>
          </w:p>
        </w:tc>
        <w:tc>
          <w:tcPr>
            <w:tcW w:w="4433" w:type="dxa"/>
          </w:tcPr>
          <w:p w14:paraId="4EB675D1" w14:textId="77777777" w:rsidR="00743FAE" w:rsidRPr="00206D43" w:rsidRDefault="00743FAE" w:rsidP="00F30AFC">
            <w:pPr>
              <w:tabs>
                <w:tab w:val="left" w:pos="720"/>
              </w:tabs>
              <w:jc w:val="center"/>
              <w:rPr>
                <w:b/>
              </w:rPr>
            </w:pPr>
            <w:r w:rsidRPr="00206D43">
              <w:rPr>
                <w:b/>
              </w:rPr>
              <w:t>Description of Change</w:t>
            </w:r>
          </w:p>
        </w:tc>
        <w:tc>
          <w:tcPr>
            <w:tcW w:w="2700" w:type="dxa"/>
          </w:tcPr>
          <w:p w14:paraId="48D2A7AB" w14:textId="77777777" w:rsidR="00743FAE" w:rsidRPr="00206D43" w:rsidRDefault="00FE2677" w:rsidP="00F30AFC">
            <w:pPr>
              <w:tabs>
                <w:tab w:val="left" w:pos="720"/>
              </w:tabs>
              <w:jc w:val="center"/>
              <w:rPr>
                <w:b/>
              </w:rPr>
            </w:pPr>
            <w:r w:rsidRPr="00206D43">
              <w:rPr>
                <w:b/>
              </w:rPr>
              <w:t>Revision</w:t>
            </w:r>
            <w:r w:rsidR="00743FAE" w:rsidRPr="00206D43">
              <w:rPr>
                <w:b/>
              </w:rPr>
              <w:t xml:space="preserve"> Date</w:t>
            </w:r>
          </w:p>
        </w:tc>
      </w:tr>
      <w:tr w:rsidR="007D690A" w:rsidRPr="00206D43" w14:paraId="755410D1" w14:textId="77777777" w:rsidTr="00173FE4">
        <w:tc>
          <w:tcPr>
            <w:tcW w:w="2155" w:type="dxa"/>
          </w:tcPr>
          <w:p w14:paraId="5F377241" w14:textId="5E79B09F" w:rsidR="007D690A" w:rsidRPr="00206D43" w:rsidRDefault="007D690A" w:rsidP="00F30AFC">
            <w:pPr>
              <w:tabs>
                <w:tab w:val="left" w:pos="720"/>
              </w:tabs>
              <w:jc w:val="left"/>
              <w:rPr>
                <w:szCs w:val="22"/>
              </w:rPr>
            </w:pPr>
            <w:r w:rsidRPr="00206D43">
              <w:rPr>
                <w:szCs w:val="22"/>
              </w:rPr>
              <w:t>Kelly Dombrowski</w:t>
            </w:r>
            <w:r w:rsidR="00173FE4" w:rsidRPr="00206D43">
              <w:rPr>
                <w:szCs w:val="22"/>
              </w:rPr>
              <w:t>,</w:t>
            </w:r>
          </w:p>
          <w:p w14:paraId="7C52C632" w14:textId="2FA171DD" w:rsidR="00173FE4" w:rsidRPr="00206D43" w:rsidRDefault="00173FE4" w:rsidP="00F30AFC">
            <w:pPr>
              <w:tabs>
                <w:tab w:val="left" w:pos="720"/>
              </w:tabs>
              <w:jc w:val="left"/>
              <w:rPr>
                <w:szCs w:val="22"/>
              </w:rPr>
            </w:pPr>
            <w:r w:rsidRPr="00206D43">
              <w:rPr>
                <w:szCs w:val="22"/>
              </w:rPr>
              <w:t>Steve Carlson</w:t>
            </w:r>
          </w:p>
        </w:tc>
        <w:tc>
          <w:tcPr>
            <w:tcW w:w="4433" w:type="dxa"/>
          </w:tcPr>
          <w:p w14:paraId="0E8A6DA5" w14:textId="24433452" w:rsidR="007D690A" w:rsidRPr="00206D43" w:rsidRDefault="007D690A" w:rsidP="00173FE4">
            <w:pPr>
              <w:tabs>
                <w:tab w:val="left" w:pos="720"/>
              </w:tabs>
              <w:jc w:val="left"/>
              <w:rPr>
                <w:szCs w:val="22"/>
              </w:rPr>
            </w:pPr>
            <w:r w:rsidRPr="00206D43">
              <w:rPr>
                <w:szCs w:val="22"/>
              </w:rPr>
              <w:t>Revision</w:t>
            </w:r>
            <w:r w:rsidR="00173FE4" w:rsidRPr="00206D43">
              <w:rPr>
                <w:szCs w:val="22"/>
              </w:rPr>
              <w:t xml:space="preserve"> </w:t>
            </w:r>
            <w:r w:rsidRPr="00206D43">
              <w:rPr>
                <w:szCs w:val="22"/>
              </w:rPr>
              <w:t>3</w:t>
            </w:r>
            <w:r w:rsidR="00206D43">
              <w:rPr>
                <w:szCs w:val="22"/>
              </w:rPr>
              <w:t>.</w:t>
            </w:r>
            <w:r w:rsidRPr="00206D43">
              <w:rPr>
                <w:szCs w:val="22"/>
              </w:rPr>
              <w:t xml:space="preserve"> </w:t>
            </w:r>
            <w:r w:rsidR="00206D43">
              <w:rPr>
                <w:szCs w:val="22"/>
              </w:rPr>
              <w:t>E</w:t>
            </w:r>
            <w:r w:rsidRPr="00206D43">
              <w:rPr>
                <w:szCs w:val="22"/>
              </w:rPr>
              <w:t xml:space="preserve">ditorial </w:t>
            </w:r>
            <w:r w:rsidR="00173FE4" w:rsidRPr="00206D43">
              <w:rPr>
                <w:szCs w:val="22"/>
              </w:rPr>
              <w:t>and definition updates.</w:t>
            </w:r>
            <w:r w:rsidR="00A940EA" w:rsidRPr="00206D43">
              <w:rPr>
                <w:szCs w:val="22"/>
              </w:rPr>
              <w:t xml:space="preserve"> Added working from home guidance and reminders (Appendix 1)</w:t>
            </w:r>
            <w:r w:rsidR="00206D43">
              <w:rPr>
                <w:szCs w:val="22"/>
              </w:rPr>
              <w:t>. Adjusted general contact expectations to reflect industrial hygiene group inclusion.</w:t>
            </w:r>
          </w:p>
        </w:tc>
        <w:tc>
          <w:tcPr>
            <w:tcW w:w="2700" w:type="dxa"/>
          </w:tcPr>
          <w:p w14:paraId="6F9D019F" w14:textId="62AB95FE" w:rsidR="007D690A" w:rsidRPr="00206D43" w:rsidRDefault="00AE4A6B" w:rsidP="00FE2677">
            <w:pPr>
              <w:tabs>
                <w:tab w:val="left" w:pos="720"/>
              </w:tabs>
              <w:jc w:val="left"/>
              <w:rPr>
                <w:szCs w:val="22"/>
              </w:rPr>
            </w:pPr>
            <w:r>
              <w:rPr>
                <w:szCs w:val="22"/>
              </w:rPr>
              <w:t>February</w:t>
            </w:r>
            <w:r w:rsidRPr="00206D43">
              <w:rPr>
                <w:szCs w:val="22"/>
              </w:rPr>
              <w:t xml:space="preserve"> </w:t>
            </w:r>
            <w:r w:rsidR="007D690A" w:rsidRPr="00206D43">
              <w:rPr>
                <w:szCs w:val="22"/>
              </w:rPr>
              <w:t>2021</w:t>
            </w:r>
          </w:p>
        </w:tc>
      </w:tr>
      <w:tr w:rsidR="003527E9" w:rsidRPr="00206D43" w14:paraId="6579CA58" w14:textId="77777777" w:rsidTr="00173FE4">
        <w:tc>
          <w:tcPr>
            <w:tcW w:w="2155" w:type="dxa"/>
          </w:tcPr>
          <w:p w14:paraId="35161D09" w14:textId="77777777" w:rsidR="003527E9" w:rsidRPr="00206D43" w:rsidRDefault="003527E9" w:rsidP="00F30AFC">
            <w:pPr>
              <w:tabs>
                <w:tab w:val="left" w:pos="720"/>
              </w:tabs>
              <w:jc w:val="left"/>
              <w:rPr>
                <w:szCs w:val="22"/>
              </w:rPr>
            </w:pPr>
            <w:r w:rsidRPr="00206D43">
              <w:rPr>
                <w:szCs w:val="22"/>
              </w:rPr>
              <w:t>Robert Bushek</w:t>
            </w:r>
          </w:p>
        </w:tc>
        <w:tc>
          <w:tcPr>
            <w:tcW w:w="4433" w:type="dxa"/>
            <w:vAlign w:val="bottom"/>
          </w:tcPr>
          <w:p w14:paraId="2C64A688" w14:textId="47FDE432" w:rsidR="003527E9" w:rsidRPr="00206D43" w:rsidRDefault="003527E9" w:rsidP="008D4ADF">
            <w:pPr>
              <w:tabs>
                <w:tab w:val="left" w:pos="720"/>
              </w:tabs>
              <w:rPr>
                <w:szCs w:val="22"/>
              </w:rPr>
            </w:pPr>
            <w:r w:rsidRPr="00206D43">
              <w:rPr>
                <w:szCs w:val="22"/>
              </w:rPr>
              <w:t>Revision 2</w:t>
            </w:r>
            <w:r w:rsidR="00206D43">
              <w:rPr>
                <w:szCs w:val="22"/>
              </w:rPr>
              <w:t>.</w:t>
            </w:r>
            <w:r w:rsidRPr="00206D43">
              <w:rPr>
                <w:szCs w:val="22"/>
              </w:rPr>
              <w:t xml:space="preserve"> Incorporated comments from the new </w:t>
            </w:r>
            <w:r w:rsidR="00BF4B03" w:rsidRPr="00206D43">
              <w:rPr>
                <w:szCs w:val="22"/>
              </w:rPr>
              <w:t xml:space="preserve">Fermilab </w:t>
            </w:r>
            <w:r w:rsidR="00F60750" w:rsidRPr="00206D43">
              <w:rPr>
                <w:szCs w:val="22"/>
              </w:rPr>
              <w:t xml:space="preserve">Occupational </w:t>
            </w:r>
            <w:r w:rsidR="00BF4B03" w:rsidRPr="00206D43">
              <w:rPr>
                <w:szCs w:val="22"/>
              </w:rPr>
              <w:t>Medical Office</w:t>
            </w:r>
            <w:r w:rsidRPr="00206D43">
              <w:rPr>
                <w:szCs w:val="22"/>
              </w:rPr>
              <w:t xml:space="preserve">.  </w:t>
            </w:r>
            <w:r w:rsidR="00521C66" w:rsidRPr="00206D43">
              <w:rPr>
                <w:szCs w:val="22"/>
              </w:rPr>
              <w:t>Added additional risk factors.</w:t>
            </w:r>
            <w:r w:rsidR="00E74BC8" w:rsidRPr="00206D43">
              <w:rPr>
                <w:szCs w:val="22"/>
              </w:rPr>
              <w:t xml:space="preserve">  </w:t>
            </w:r>
            <w:r w:rsidR="00A2329F" w:rsidRPr="00206D43">
              <w:rPr>
                <w:szCs w:val="22"/>
              </w:rPr>
              <w:t xml:space="preserve">Updated </w:t>
            </w:r>
            <w:r w:rsidR="00FA5BFF" w:rsidRPr="00206D43">
              <w:rPr>
                <w:szCs w:val="22"/>
              </w:rPr>
              <w:t xml:space="preserve">chapter to </w:t>
            </w:r>
            <w:r w:rsidR="00E74BC8" w:rsidRPr="00206D43">
              <w:rPr>
                <w:szCs w:val="22"/>
              </w:rPr>
              <w:t>FESHM</w:t>
            </w:r>
            <w:r w:rsidR="00521C66" w:rsidRPr="00206D43">
              <w:rPr>
                <w:szCs w:val="22"/>
              </w:rPr>
              <w:t xml:space="preserve"> 4120.</w:t>
            </w:r>
            <w:r w:rsidR="00B72E88" w:rsidRPr="00206D43">
              <w:rPr>
                <w:szCs w:val="22"/>
              </w:rPr>
              <w:t xml:space="preserve"> Removed the technical appendix.  </w:t>
            </w:r>
            <w:r w:rsidR="0090722A" w:rsidRPr="00206D43">
              <w:rPr>
                <w:szCs w:val="22"/>
              </w:rPr>
              <w:t xml:space="preserve">Updated how the record review is distributed.  </w:t>
            </w:r>
          </w:p>
        </w:tc>
        <w:tc>
          <w:tcPr>
            <w:tcW w:w="2700" w:type="dxa"/>
          </w:tcPr>
          <w:p w14:paraId="2C557517" w14:textId="77777777" w:rsidR="00521C66" w:rsidRPr="00206D43" w:rsidRDefault="00521C66" w:rsidP="00FE2677">
            <w:pPr>
              <w:tabs>
                <w:tab w:val="left" w:pos="720"/>
              </w:tabs>
              <w:jc w:val="left"/>
              <w:rPr>
                <w:szCs w:val="22"/>
              </w:rPr>
            </w:pPr>
            <w:r w:rsidRPr="00206D43">
              <w:rPr>
                <w:szCs w:val="22"/>
              </w:rPr>
              <w:t>January 2015</w:t>
            </w:r>
          </w:p>
        </w:tc>
      </w:tr>
      <w:tr w:rsidR="00FE2677" w:rsidRPr="00206D43" w14:paraId="6DB3FA7E" w14:textId="77777777" w:rsidTr="00173FE4">
        <w:tc>
          <w:tcPr>
            <w:tcW w:w="2155" w:type="dxa"/>
          </w:tcPr>
          <w:p w14:paraId="0C548DC1" w14:textId="77777777" w:rsidR="00FE2677" w:rsidRPr="00206D43" w:rsidRDefault="00FE2677" w:rsidP="00F30AFC">
            <w:pPr>
              <w:tabs>
                <w:tab w:val="left" w:pos="720"/>
              </w:tabs>
              <w:jc w:val="left"/>
              <w:rPr>
                <w:szCs w:val="22"/>
              </w:rPr>
            </w:pPr>
            <w:r w:rsidRPr="00206D43">
              <w:rPr>
                <w:szCs w:val="22"/>
              </w:rPr>
              <w:t xml:space="preserve">Bridget </w:t>
            </w:r>
            <w:proofErr w:type="spellStart"/>
            <w:r w:rsidRPr="00206D43">
              <w:rPr>
                <w:szCs w:val="22"/>
              </w:rPr>
              <w:t>Scerini</w:t>
            </w:r>
            <w:proofErr w:type="spellEnd"/>
          </w:p>
        </w:tc>
        <w:tc>
          <w:tcPr>
            <w:tcW w:w="4433" w:type="dxa"/>
            <w:vAlign w:val="bottom"/>
          </w:tcPr>
          <w:p w14:paraId="22CEDB4A" w14:textId="0A60B1B6" w:rsidR="00FE2677" w:rsidRPr="00206D43" w:rsidRDefault="00FE2677" w:rsidP="004E3573">
            <w:pPr>
              <w:tabs>
                <w:tab w:val="left" w:pos="720"/>
              </w:tabs>
            </w:pPr>
            <w:r w:rsidRPr="00206D43">
              <w:rPr>
                <w:szCs w:val="22"/>
              </w:rPr>
              <w:t>Revision 1</w:t>
            </w:r>
            <w:r w:rsidR="00206D43">
              <w:rPr>
                <w:szCs w:val="22"/>
              </w:rPr>
              <w:t>.</w:t>
            </w:r>
            <w:r w:rsidRPr="00206D43">
              <w:rPr>
                <w:szCs w:val="22"/>
              </w:rPr>
              <w:t xml:space="preserve"> Added direction on obtaining additional ergonomic information through training or division ergonomic representatives.</w:t>
            </w:r>
          </w:p>
        </w:tc>
        <w:tc>
          <w:tcPr>
            <w:tcW w:w="2700" w:type="dxa"/>
          </w:tcPr>
          <w:p w14:paraId="74BF65DE" w14:textId="77777777" w:rsidR="00FE2677" w:rsidRPr="00206D43" w:rsidRDefault="00FE2677" w:rsidP="00FE2677">
            <w:pPr>
              <w:tabs>
                <w:tab w:val="left" w:pos="720"/>
              </w:tabs>
              <w:jc w:val="left"/>
              <w:rPr>
                <w:szCs w:val="22"/>
              </w:rPr>
            </w:pPr>
            <w:r w:rsidRPr="00206D43">
              <w:rPr>
                <w:szCs w:val="22"/>
              </w:rPr>
              <w:t>September 2011</w:t>
            </w:r>
          </w:p>
        </w:tc>
      </w:tr>
      <w:tr w:rsidR="00FE2677" w:rsidRPr="00206D43" w14:paraId="3CF19EA5" w14:textId="77777777" w:rsidTr="00173FE4">
        <w:tc>
          <w:tcPr>
            <w:tcW w:w="2155" w:type="dxa"/>
          </w:tcPr>
          <w:p w14:paraId="2C9DB5ED" w14:textId="77777777" w:rsidR="00FE2677" w:rsidRPr="00206D43" w:rsidRDefault="00FE2677" w:rsidP="00F30AFC">
            <w:pPr>
              <w:tabs>
                <w:tab w:val="left" w:pos="720"/>
              </w:tabs>
              <w:jc w:val="left"/>
            </w:pPr>
            <w:r w:rsidRPr="00206D43">
              <w:rPr>
                <w:szCs w:val="22"/>
              </w:rPr>
              <w:t xml:space="preserve">Bridget </w:t>
            </w:r>
            <w:proofErr w:type="spellStart"/>
            <w:r w:rsidRPr="00206D43">
              <w:rPr>
                <w:szCs w:val="22"/>
              </w:rPr>
              <w:t>Scerini</w:t>
            </w:r>
            <w:proofErr w:type="spellEnd"/>
          </w:p>
        </w:tc>
        <w:tc>
          <w:tcPr>
            <w:tcW w:w="4433" w:type="dxa"/>
          </w:tcPr>
          <w:p w14:paraId="39590C35" w14:textId="77777777" w:rsidR="00FE2677" w:rsidRPr="00206D43" w:rsidRDefault="00FE2677" w:rsidP="00F30AFC">
            <w:pPr>
              <w:tabs>
                <w:tab w:val="left" w:pos="720"/>
              </w:tabs>
              <w:jc w:val="left"/>
            </w:pPr>
            <w:r w:rsidRPr="00206D43">
              <w:rPr>
                <w:szCs w:val="22"/>
              </w:rPr>
              <w:t>Revision 0, Initial release Chapter 5084</w:t>
            </w:r>
          </w:p>
        </w:tc>
        <w:tc>
          <w:tcPr>
            <w:tcW w:w="2700" w:type="dxa"/>
            <w:vAlign w:val="bottom"/>
          </w:tcPr>
          <w:p w14:paraId="28360F31" w14:textId="77777777" w:rsidR="00FE2677" w:rsidRPr="00206D43" w:rsidRDefault="00FE2677" w:rsidP="00F30AFC">
            <w:pPr>
              <w:tabs>
                <w:tab w:val="left" w:pos="720"/>
              </w:tabs>
            </w:pPr>
            <w:r w:rsidRPr="00206D43">
              <w:rPr>
                <w:szCs w:val="22"/>
              </w:rPr>
              <w:t>February 2010</w:t>
            </w:r>
          </w:p>
        </w:tc>
      </w:tr>
    </w:tbl>
    <w:p w14:paraId="1C600399" w14:textId="77777777" w:rsidR="00142C80" w:rsidRPr="00206D43" w:rsidRDefault="00142C80" w:rsidP="00142C80">
      <w:pPr>
        <w:jc w:val="center"/>
        <w:rPr>
          <w:b/>
          <w:sz w:val="28"/>
          <w:szCs w:val="28"/>
        </w:rPr>
      </w:pPr>
    </w:p>
    <w:p w14:paraId="2A76CE63" w14:textId="77777777" w:rsidR="00142C80" w:rsidRPr="00206D43" w:rsidRDefault="00142C80" w:rsidP="00142C80">
      <w:pPr>
        <w:jc w:val="center"/>
        <w:rPr>
          <w:b/>
          <w:sz w:val="28"/>
          <w:szCs w:val="28"/>
        </w:rPr>
      </w:pPr>
    </w:p>
    <w:p w14:paraId="2AD88295" w14:textId="77777777" w:rsidR="00142C80" w:rsidRPr="00206D43" w:rsidRDefault="00142C80" w:rsidP="00142C80">
      <w:pPr>
        <w:jc w:val="center"/>
        <w:rPr>
          <w:b/>
          <w:sz w:val="28"/>
          <w:szCs w:val="28"/>
        </w:rPr>
      </w:pPr>
    </w:p>
    <w:p w14:paraId="4F166711" w14:textId="77777777" w:rsidR="00142C80" w:rsidRPr="00206D43" w:rsidRDefault="00142C80" w:rsidP="00142C80">
      <w:pPr>
        <w:jc w:val="center"/>
        <w:rPr>
          <w:b/>
          <w:sz w:val="28"/>
          <w:szCs w:val="28"/>
        </w:rPr>
      </w:pPr>
    </w:p>
    <w:p w14:paraId="297CE852" w14:textId="77777777" w:rsidR="008648A9" w:rsidRPr="00206D43" w:rsidRDefault="008648A9" w:rsidP="00142C80">
      <w:pPr>
        <w:jc w:val="left"/>
        <w:rPr>
          <w:b/>
          <w:sz w:val="28"/>
          <w:szCs w:val="28"/>
        </w:rPr>
      </w:pPr>
    </w:p>
    <w:p w14:paraId="37E94FE8" w14:textId="77777777" w:rsidR="008648A9" w:rsidRPr="00206D43" w:rsidRDefault="008648A9" w:rsidP="00142C80">
      <w:pPr>
        <w:jc w:val="left"/>
        <w:rPr>
          <w:b/>
          <w:sz w:val="28"/>
          <w:szCs w:val="28"/>
        </w:rPr>
      </w:pPr>
    </w:p>
    <w:p w14:paraId="0CAB4104" w14:textId="77777777" w:rsidR="008648A9" w:rsidRPr="00206D43" w:rsidRDefault="008648A9" w:rsidP="008648A9">
      <w:pPr>
        <w:jc w:val="left"/>
        <w:rPr>
          <w:b/>
          <w:sz w:val="28"/>
          <w:szCs w:val="28"/>
        </w:rPr>
      </w:pPr>
    </w:p>
    <w:p w14:paraId="20E9DFBE" w14:textId="77777777" w:rsidR="007D690A" w:rsidRPr="00206D43" w:rsidRDefault="007D690A" w:rsidP="00173FE4">
      <w:pPr>
        <w:rPr>
          <w:sz w:val="28"/>
          <w:szCs w:val="28"/>
        </w:rPr>
      </w:pPr>
    </w:p>
    <w:p w14:paraId="473932B9" w14:textId="77777777" w:rsidR="007D690A" w:rsidRPr="00206D43" w:rsidRDefault="007D690A" w:rsidP="00173FE4">
      <w:pPr>
        <w:rPr>
          <w:sz w:val="28"/>
          <w:szCs w:val="28"/>
        </w:rPr>
      </w:pPr>
    </w:p>
    <w:p w14:paraId="785BAD9C" w14:textId="77777777" w:rsidR="007D690A" w:rsidRPr="00206D43" w:rsidRDefault="007D690A" w:rsidP="00173FE4">
      <w:pPr>
        <w:rPr>
          <w:sz w:val="28"/>
          <w:szCs w:val="28"/>
        </w:rPr>
      </w:pPr>
    </w:p>
    <w:p w14:paraId="702021AB" w14:textId="457C7D1A" w:rsidR="007D690A" w:rsidRDefault="007D690A" w:rsidP="00173FE4">
      <w:pPr>
        <w:rPr>
          <w:sz w:val="28"/>
          <w:szCs w:val="28"/>
        </w:rPr>
      </w:pPr>
    </w:p>
    <w:p w14:paraId="53D81E18" w14:textId="25075BC8" w:rsidR="00B33FBD" w:rsidRDefault="00B33FBD" w:rsidP="00173FE4">
      <w:pPr>
        <w:rPr>
          <w:sz w:val="28"/>
          <w:szCs w:val="28"/>
        </w:rPr>
      </w:pPr>
    </w:p>
    <w:p w14:paraId="2658D210" w14:textId="387F7173" w:rsidR="00B33FBD" w:rsidRDefault="00B33FBD" w:rsidP="00173FE4">
      <w:pPr>
        <w:rPr>
          <w:sz w:val="28"/>
          <w:szCs w:val="28"/>
        </w:rPr>
      </w:pPr>
    </w:p>
    <w:p w14:paraId="0C30271E" w14:textId="77777777" w:rsidR="00B33FBD" w:rsidRPr="00206D43" w:rsidRDefault="00B33FBD" w:rsidP="00173FE4">
      <w:pPr>
        <w:rPr>
          <w:sz w:val="28"/>
          <w:szCs w:val="28"/>
        </w:rPr>
      </w:pPr>
    </w:p>
    <w:p w14:paraId="1BB8A1D2" w14:textId="77777777" w:rsidR="007D690A" w:rsidRPr="00206D43" w:rsidRDefault="007D690A" w:rsidP="00173FE4">
      <w:pPr>
        <w:rPr>
          <w:sz w:val="28"/>
          <w:szCs w:val="28"/>
        </w:rPr>
      </w:pPr>
    </w:p>
    <w:p w14:paraId="1524C324" w14:textId="77777777" w:rsidR="007D690A" w:rsidRPr="00206D43" w:rsidRDefault="007D690A" w:rsidP="00173FE4">
      <w:pPr>
        <w:rPr>
          <w:sz w:val="28"/>
          <w:szCs w:val="28"/>
        </w:rPr>
      </w:pPr>
    </w:p>
    <w:p w14:paraId="3E5F0B5A" w14:textId="77777777" w:rsidR="007D690A" w:rsidRPr="00206D43" w:rsidRDefault="007D690A" w:rsidP="00173FE4">
      <w:pPr>
        <w:rPr>
          <w:sz w:val="28"/>
          <w:szCs w:val="28"/>
        </w:rPr>
      </w:pPr>
    </w:p>
    <w:p w14:paraId="3637EECE" w14:textId="77777777" w:rsidR="00A96FFC" w:rsidRPr="00206D43" w:rsidRDefault="00A96FFC" w:rsidP="001A2CF3">
      <w:pPr>
        <w:jc w:val="center"/>
        <w:rPr>
          <w:b/>
          <w:sz w:val="28"/>
          <w:szCs w:val="28"/>
        </w:rPr>
      </w:pPr>
      <w:r w:rsidRPr="00206D43">
        <w:rPr>
          <w:b/>
          <w:sz w:val="28"/>
          <w:szCs w:val="28"/>
        </w:rPr>
        <w:t>TABLE OF CONTENTS</w:t>
      </w:r>
    </w:p>
    <w:p w14:paraId="1AD1149A" w14:textId="77777777" w:rsidR="00A96FFC" w:rsidRPr="00206D43" w:rsidRDefault="00A96FFC">
      <w:pPr>
        <w:rPr>
          <w:bCs/>
        </w:rPr>
      </w:pPr>
    </w:p>
    <w:p w14:paraId="4414F4F5" w14:textId="15F30598" w:rsidR="00C822B0" w:rsidRDefault="00C223B8">
      <w:pPr>
        <w:pStyle w:val="TOC1"/>
        <w:rPr>
          <w:rFonts w:asciiTheme="minorHAnsi" w:eastAsiaTheme="minorEastAsia" w:hAnsiTheme="minorHAnsi" w:cstheme="minorBidi"/>
          <w:noProof/>
          <w:sz w:val="22"/>
          <w:szCs w:val="22"/>
        </w:rPr>
      </w:pPr>
      <w:r w:rsidRPr="00206D43">
        <w:rPr>
          <w:bCs/>
        </w:rPr>
        <w:fldChar w:fldCharType="begin"/>
      </w:r>
      <w:r w:rsidR="00A96FFC" w:rsidRPr="00206D43">
        <w:rPr>
          <w:bCs/>
        </w:rPr>
        <w:instrText xml:space="preserve"> TOC \o "1-3" \h \z \u </w:instrText>
      </w:r>
      <w:r w:rsidRPr="00206D43">
        <w:rPr>
          <w:bCs/>
        </w:rPr>
        <w:fldChar w:fldCharType="separate"/>
      </w:r>
      <w:hyperlink w:anchor="_Toc65752997" w:history="1">
        <w:r w:rsidR="00C822B0" w:rsidRPr="005C345C">
          <w:rPr>
            <w:rStyle w:val="Hyperlink"/>
            <w:rFonts w:ascii="Times New Roman Bold" w:hAnsi="Times New Roman Bold"/>
            <w:noProof/>
          </w:rPr>
          <w:t>1.0</w:t>
        </w:r>
        <w:r w:rsidR="00C822B0">
          <w:rPr>
            <w:rFonts w:asciiTheme="minorHAnsi" w:eastAsiaTheme="minorEastAsia" w:hAnsiTheme="minorHAnsi" w:cstheme="minorBidi"/>
            <w:noProof/>
            <w:sz w:val="22"/>
            <w:szCs w:val="22"/>
          </w:rPr>
          <w:tab/>
        </w:r>
        <w:r w:rsidR="00C822B0" w:rsidRPr="005C345C">
          <w:rPr>
            <w:rStyle w:val="Hyperlink"/>
            <w:noProof/>
          </w:rPr>
          <w:t>INTRODUCTION</w:t>
        </w:r>
        <w:r w:rsidR="00C822B0">
          <w:rPr>
            <w:noProof/>
            <w:webHidden/>
          </w:rPr>
          <w:tab/>
        </w:r>
        <w:r w:rsidR="00C822B0">
          <w:rPr>
            <w:noProof/>
            <w:webHidden/>
          </w:rPr>
          <w:fldChar w:fldCharType="begin"/>
        </w:r>
        <w:r w:rsidR="00C822B0">
          <w:rPr>
            <w:noProof/>
            <w:webHidden/>
          </w:rPr>
          <w:instrText xml:space="preserve"> PAGEREF _Toc65752997 \h </w:instrText>
        </w:r>
        <w:r w:rsidR="00C822B0">
          <w:rPr>
            <w:noProof/>
            <w:webHidden/>
          </w:rPr>
        </w:r>
        <w:r w:rsidR="00C822B0">
          <w:rPr>
            <w:noProof/>
            <w:webHidden/>
          </w:rPr>
          <w:fldChar w:fldCharType="separate"/>
        </w:r>
        <w:r w:rsidR="00E01199">
          <w:rPr>
            <w:noProof/>
            <w:webHidden/>
          </w:rPr>
          <w:t>1-3</w:t>
        </w:r>
        <w:r w:rsidR="00C822B0">
          <w:rPr>
            <w:noProof/>
            <w:webHidden/>
          </w:rPr>
          <w:fldChar w:fldCharType="end"/>
        </w:r>
      </w:hyperlink>
    </w:p>
    <w:p w14:paraId="7306354A" w14:textId="0B84201A" w:rsidR="00C822B0" w:rsidRDefault="00972AAF">
      <w:pPr>
        <w:pStyle w:val="TOC1"/>
        <w:rPr>
          <w:rFonts w:asciiTheme="minorHAnsi" w:eastAsiaTheme="minorEastAsia" w:hAnsiTheme="minorHAnsi" w:cstheme="minorBidi"/>
          <w:noProof/>
          <w:sz w:val="22"/>
          <w:szCs w:val="22"/>
        </w:rPr>
      </w:pPr>
      <w:hyperlink w:anchor="_Toc65752998" w:history="1">
        <w:r w:rsidR="00C822B0" w:rsidRPr="005C345C">
          <w:rPr>
            <w:rStyle w:val="Hyperlink"/>
            <w:rFonts w:ascii="Times New Roman Bold" w:hAnsi="Times New Roman Bold"/>
            <w:noProof/>
          </w:rPr>
          <w:t>2.0</w:t>
        </w:r>
        <w:r w:rsidR="00C822B0">
          <w:rPr>
            <w:rFonts w:asciiTheme="minorHAnsi" w:eastAsiaTheme="minorEastAsia" w:hAnsiTheme="minorHAnsi" w:cstheme="minorBidi"/>
            <w:noProof/>
            <w:sz w:val="22"/>
            <w:szCs w:val="22"/>
          </w:rPr>
          <w:tab/>
        </w:r>
        <w:r w:rsidR="00C822B0" w:rsidRPr="005C345C">
          <w:rPr>
            <w:rStyle w:val="Hyperlink"/>
            <w:noProof/>
          </w:rPr>
          <w:t>DEFINITIONS</w:t>
        </w:r>
        <w:r w:rsidR="00C822B0">
          <w:rPr>
            <w:noProof/>
            <w:webHidden/>
          </w:rPr>
          <w:tab/>
        </w:r>
        <w:r w:rsidR="00C822B0">
          <w:rPr>
            <w:noProof/>
            <w:webHidden/>
          </w:rPr>
          <w:fldChar w:fldCharType="begin"/>
        </w:r>
        <w:r w:rsidR="00C822B0">
          <w:rPr>
            <w:noProof/>
            <w:webHidden/>
          </w:rPr>
          <w:instrText xml:space="preserve"> PAGEREF _Toc65752998 \h </w:instrText>
        </w:r>
        <w:r w:rsidR="00C822B0">
          <w:rPr>
            <w:noProof/>
            <w:webHidden/>
          </w:rPr>
        </w:r>
        <w:r w:rsidR="00C822B0">
          <w:rPr>
            <w:noProof/>
            <w:webHidden/>
          </w:rPr>
          <w:fldChar w:fldCharType="separate"/>
        </w:r>
        <w:r w:rsidR="00E01199">
          <w:rPr>
            <w:noProof/>
            <w:webHidden/>
          </w:rPr>
          <w:t>2-3</w:t>
        </w:r>
        <w:r w:rsidR="00C822B0">
          <w:rPr>
            <w:noProof/>
            <w:webHidden/>
          </w:rPr>
          <w:fldChar w:fldCharType="end"/>
        </w:r>
      </w:hyperlink>
    </w:p>
    <w:p w14:paraId="5037535D" w14:textId="5DD99F42" w:rsidR="00C822B0" w:rsidRDefault="00972AAF">
      <w:pPr>
        <w:pStyle w:val="TOC1"/>
        <w:rPr>
          <w:rFonts w:asciiTheme="minorHAnsi" w:eastAsiaTheme="minorEastAsia" w:hAnsiTheme="minorHAnsi" w:cstheme="minorBidi"/>
          <w:noProof/>
          <w:sz w:val="22"/>
          <w:szCs w:val="22"/>
        </w:rPr>
      </w:pPr>
      <w:hyperlink w:anchor="_Toc65752999" w:history="1">
        <w:r w:rsidR="00C822B0" w:rsidRPr="005C345C">
          <w:rPr>
            <w:rStyle w:val="Hyperlink"/>
            <w:rFonts w:ascii="Times New Roman Bold" w:hAnsi="Times New Roman Bold"/>
            <w:noProof/>
          </w:rPr>
          <w:t>3.0</w:t>
        </w:r>
        <w:r w:rsidR="00C822B0">
          <w:rPr>
            <w:rFonts w:asciiTheme="minorHAnsi" w:eastAsiaTheme="minorEastAsia" w:hAnsiTheme="minorHAnsi" w:cstheme="minorBidi"/>
            <w:noProof/>
            <w:sz w:val="22"/>
            <w:szCs w:val="22"/>
          </w:rPr>
          <w:tab/>
        </w:r>
        <w:r w:rsidR="00C822B0" w:rsidRPr="005C345C">
          <w:rPr>
            <w:rStyle w:val="Hyperlink"/>
            <w:noProof/>
          </w:rPr>
          <w:t>RESPONSIBLILITIES</w:t>
        </w:r>
        <w:r w:rsidR="00C822B0">
          <w:rPr>
            <w:noProof/>
            <w:webHidden/>
          </w:rPr>
          <w:tab/>
        </w:r>
        <w:r w:rsidR="00C822B0">
          <w:rPr>
            <w:noProof/>
            <w:webHidden/>
          </w:rPr>
          <w:fldChar w:fldCharType="begin"/>
        </w:r>
        <w:r w:rsidR="00C822B0">
          <w:rPr>
            <w:noProof/>
            <w:webHidden/>
          </w:rPr>
          <w:instrText xml:space="preserve"> PAGEREF _Toc65752999 \h </w:instrText>
        </w:r>
        <w:r w:rsidR="00C822B0">
          <w:rPr>
            <w:noProof/>
            <w:webHidden/>
          </w:rPr>
        </w:r>
        <w:r w:rsidR="00C822B0">
          <w:rPr>
            <w:noProof/>
            <w:webHidden/>
          </w:rPr>
          <w:fldChar w:fldCharType="separate"/>
        </w:r>
        <w:r w:rsidR="00E01199">
          <w:rPr>
            <w:noProof/>
            <w:webHidden/>
          </w:rPr>
          <w:t>3-4</w:t>
        </w:r>
        <w:r w:rsidR="00C822B0">
          <w:rPr>
            <w:noProof/>
            <w:webHidden/>
          </w:rPr>
          <w:fldChar w:fldCharType="end"/>
        </w:r>
      </w:hyperlink>
    </w:p>
    <w:p w14:paraId="7585FDCF" w14:textId="4F0274FC" w:rsidR="00C822B0" w:rsidRDefault="00972AAF">
      <w:pPr>
        <w:pStyle w:val="TOC2"/>
        <w:rPr>
          <w:rFonts w:asciiTheme="minorHAnsi" w:eastAsiaTheme="minorEastAsia" w:hAnsiTheme="minorHAnsi" w:cstheme="minorBidi"/>
          <w:noProof/>
          <w:sz w:val="22"/>
          <w:szCs w:val="22"/>
        </w:rPr>
      </w:pPr>
      <w:hyperlink w:anchor="_Toc65753000" w:history="1">
        <w:r w:rsidR="00C822B0" w:rsidRPr="005C345C">
          <w:rPr>
            <w:rStyle w:val="Hyperlink"/>
            <w:rFonts w:ascii="Times New Roman Bold" w:hAnsi="Times New Roman Bold"/>
            <w:noProof/>
          </w:rPr>
          <w:t>3.1</w:t>
        </w:r>
        <w:r w:rsidR="00C822B0">
          <w:rPr>
            <w:rFonts w:asciiTheme="minorHAnsi" w:eastAsiaTheme="minorEastAsia" w:hAnsiTheme="minorHAnsi" w:cstheme="minorBidi"/>
            <w:noProof/>
            <w:sz w:val="22"/>
            <w:szCs w:val="22"/>
          </w:rPr>
          <w:tab/>
        </w:r>
        <w:r w:rsidR="00C822B0" w:rsidRPr="005C345C">
          <w:rPr>
            <w:rStyle w:val="Hyperlink"/>
            <w:noProof/>
          </w:rPr>
          <w:t>Division/Section/Project Manager</w:t>
        </w:r>
        <w:r w:rsidR="00C822B0">
          <w:rPr>
            <w:noProof/>
            <w:webHidden/>
          </w:rPr>
          <w:tab/>
        </w:r>
        <w:r w:rsidR="00C822B0">
          <w:rPr>
            <w:noProof/>
            <w:webHidden/>
          </w:rPr>
          <w:fldChar w:fldCharType="begin"/>
        </w:r>
        <w:r w:rsidR="00C822B0">
          <w:rPr>
            <w:noProof/>
            <w:webHidden/>
          </w:rPr>
          <w:instrText xml:space="preserve"> PAGEREF _Toc65753000 \h </w:instrText>
        </w:r>
        <w:r w:rsidR="00C822B0">
          <w:rPr>
            <w:noProof/>
            <w:webHidden/>
          </w:rPr>
        </w:r>
        <w:r w:rsidR="00C822B0">
          <w:rPr>
            <w:noProof/>
            <w:webHidden/>
          </w:rPr>
          <w:fldChar w:fldCharType="separate"/>
        </w:r>
        <w:r w:rsidR="00E01199">
          <w:rPr>
            <w:noProof/>
            <w:webHidden/>
          </w:rPr>
          <w:t>3-4</w:t>
        </w:r>
        <w:r w:rsidR="00C822B0">
          <w:rPr>
            <w:noProof/>
            <w:webHidden/>
          </w:rPr>
          <w:fldChar w:fldCharType="end"/>
        </w:r>
      </w:hyperlink>
    </w:p>
    <w:p w14:paraId="3066E509" w14:textId="63807A0F" w:rsidR="00C822B0" w:rsidRDefault="00972AAF">
      <w:pPr>
        <w:pStyle w:val="TOC2"/>
        <w:rPr>
          <w:rFonts w:asciiTheme="minorHAnsi" w:eastAsiaTheme="minorEastAsia" w:hAnsiTheme="minorHAnsi" w:cstheme="minorBidi"/>
          <w:noProof/>
          <w:sz w:val="22"/>
          <w:szCs w:val="22"/>
        </w:rPr>
      </w:pPr>
      <w:hyperlink w:anchor="_Toc65753001" w:history="1">
        <w:r w:rsidR="00C822B0" w:rsidRPr="005C345C">
          <w:rPr>
            <w:rStyle w:val="Hyperlink"/>
            <w:rFonts w:ascii="Times New Roman Bold" w:hAnsi="Times New Roman Bold"/>
            <w:noProof/>
          </w:rPr>
          <w:t>3.2</w:t>
        </w:r>
        <w:r w:rsidR="00C822B0">
          <w:rPr>
            <w:rFonts w:asciiTheme="minorHAnsi" w:eastAsiaTheme="minorEastAsia" w:hAnsiTheme="minorHAnsi" w:cstheme="minorBidi"/>
            <w:noProof/>
            <w:sz w:val="22"/>
            <w:szCs w:val="22"/>
          </w:rPr>
          <w:tab/>
        </w:r>
        <w:r w:rsidR="00C822B0" w:rsidRPr="005C345C">
          <w:rPr>
            <w:rStyle w:val="Hyperlink"/>
            <w:noProof/>
          </w:rPr>
          <w:t>Supervisors</w:t>
        </w:r>
        <w:r w:rsidR="00C822B0">
          <w:rPr>
            <w:noProof/>
            <w:webHidden/>
          </w:rPr>
          <w:tab/>
        </w:r>
        <w:r w:rsidR="00C822B0">
          <w:rPr>
            <w:noProof/>
            <w:webHidden/>
          </w:rPr>
          <w:fldChar w:fldCharType="begin"/>
        </w:r>
        <w:r w:rsidR="00C822B0">
          <w:rPr>
            <w:noProof/>
            <w:webHidden/>
          </w:rPr>
          <w:instrText xml:space="preserve"> PAGEREF _Toc65753001 \h </w:instrText>
        </w:r>
        <w:r w:rsidR="00C822B0">
          <w:rPr>
            <w:noProof/>
            <w:webHidden/>
          </w:rPr>
        </w:r>
        <w:r w:rsidR="00C822B0">
          <w:rPr>
            <w:noProof/>
            <w:webHidden/>
          </w:rPr>
          <w:fldChar w:fldCharType="separate"/>
        </w:r>
        <w:r w:rsidR="00E01199">
          <w:rPr>
            <w:noProof/>
            <w:webHidden/>
          </w:rPr>
          <w:t>3-4</w:t>
        </w:r>
        <w:r w:rsidR="00C822B0">
          <w:rPr>
            <w:noProof/>
            <w:webHidden/>
          </w:rPr>
          <w:fldChar w:fldCharType="end"/>
        </w:r>
      </w:hyperlink>
    </w:p>
    <w:p w14:paraId="766D6767" w14:textId="2D868432" w:rsidR="00C822B0" w:rsidRDefault="00972AAF">
      <w:pPr>
        <w:pStyle w:val="TOC2"/>
        <w:rPr>
          <w:rFonts w:asciiTheme="minorHAnsi" w:eastAsiaTheme="minorEastAsia" w:hAnsiTheme="minorHAnsi" w:cstheme="minorBidi"/>
          <w:noProof/>
          <w:sz w:val="22"/>
          <w:szCs w:val="22"/>
        </w:rPr>
      </w:pPr>
      <w:hyperlink w:anchor="_Toc65753002" w:history="1">
        <w:r w:rsidR="00C822B0" w:rsidRPr="005C345C">
          <w:rPr>
            <w:rStyle w:val="Hyperlink"/>
            <w:rFonts w:ascii="Times New Roman Bold" w:hAnsi="Times New Roman Bold"/>
            <w:noProof/>
          </w:rPr>
          <w:t>3.3</w:t>
        </w:r>
        <w:r w:rsidR="00C822B0">
          <w:rPr>
            <w:rFonts w:asciiTheme="minorHAnsi" w:eastAsiaTheme="minorEastAsia" w:hAnsiTheme="minorHAnsi" w:cstheme="minorBidi"/>
            <w:noProof/>
            <w:sz w:val="22"/>
            <w:szCs w:val="22"/>
          </w:rPr>
          <w:tab/>
        </w:r>
        <w:r w:rsidR="00C822B0" w:rsidRPr="005C345C">
          <w:rPr>
            <w:rStyle w:val="Hyperlink"/>
            <w:noProof/>
          </w:rPr>
          <w:t>Employees</w:t>
        </w:r>
        <w:r w:rsidR="00C822B0">
          <w:rPr>
            <w:noProof/>
            <w:webHidden/>
          </w:rPr>
          <w:tab/>
        </w:r>
        <w:r w:rsidR="00C822B0">
          <w:rPr>
            <w:noProof/>
            <w:webHidden/>
          </w:rPr>
          <w:fldChar w:fldCharType="begin"/>
        </w:r>
        <w:r w:rsidR="00C822B0">
          <w:rPr>
            <w:noProof/>
            <w:webHidden/>
          </w:rPr>
          <w:instrText xml:space="preserve"> PAGEREF _Toc65753002 \h </w:instrText>
        </w:r>
        <w:r w:rsidR="00C822B0">
          <w:rPr>
            <w:noProof/>
            <w:webHidden/>
          </w:rPr>
        </w:r>
        <w:r w:rsidR="00C822B0">
          <w:rPr>
            <w:noProof/>
            <w:webHidden/>
          </w:rPr>
          <w:fldChar w:fldCharType="separate"/>
        </w:r>
        <w:r w:rsidR="00E01199">
          <w:rPr>
            <w:noProof/>
            <w:webHidden/>
          </w:rPr>
          <w:t>3-4</w:t>
        </w:r>
        <w:r w:rsidR="00C822B0">
          <w:rPr>
            <w:noProof/>
            <w:webHidden/>
          </w:rPr>
          <w:fldChar w:fldCharType="end"/>
        </w:r>
      </w:hyperlink>
    </w:p>
    <w:p w14:paraId="5E24D227" w14:textId="7BF24950" w:rsidR="00C822B0" w:rsidRDefault="00972AAF">
      <w:pPr>
        <w:pStyle w:val="TOC2"/>
        <w:rPr>
          <w:rFonts w:asciiTheme="minorHAnsi" w:eastAsiaTheme="minorEastAsia" w:hAnsiTheme="minorHAnsi" w:cstheme="minorBidi"/>
          <w:noProof/>
          <w:sz w:val="22"/>
          <w:szCs w:val="22"/>
        </w:rPr>
      </w:pPr>
      <w:hyperlink w:anchor="_Toc65753003" w:history="1">
        <w:r w:rsidR="00C822B0" w:rsidRPr="005C345C">
          <w:rPr>
            <w:rStyle w:val="Hyperlink"/>
            <w:rFonts w:ascii="Times New Roman Bold" w:hAnsi="Times New Roman Bold"/>
            <w:noProof/>
          </w:rPr>
          <w:t>3.4</w:t>
        </w:r>
        <w:r w:rsidR="00C822B0">
          <w:rPr>
            <w:rFonts w:asciiTheme="minorHAnsi" w:eastAsiaTheme="minorEastAsia" w:hAnsiTheme="minorHAnsi" w:cstheme="minorBidi"/>
            <w:noProof/>
            <w:sz w:val="22"/>
            <w:szCs w:val="22"/>
          </w:rPr>
          <w:tab/>
        </w:r>
        <w:r w:rsidR="00C822B0" w:rsidRPr="005C345C">
          <w:rPr>
            <w:rStyle w:val="Hyperlink"/>
            <w:noProof/>
          </w:rPr>
          <w:t>Industrial Hygiene Group</w:t>
        </w:r>
        <w:r w:rsidR="00C822B0">
          <w:rPr>
            <w:noProof/>
            <w:webHidden/>
          </w:rPr>
          <w:tab/>
        </w:r>
        <w:r w:rsidR="00C822B0">
          <w:rPr>
            <w:noProof/>
            <w:webHidden/>
          </w:rPr>
          <w:fldChar w:fldCharType="begin"/>
        </w:r>
        <w:r w:rsidR="00C822B0">
          <w:rPr>
            <w:noProof/>
            <w:webHidden/>
          </w:rPr>
          <w:instrText xml:space="preserve"> PAGEREF _Toc65753003 \h </w:instrText>
        </w:r>
        <w:r w:rsidR="00C822B0">
          <w:rPr>
            <w:noProof/>
            <w:webHidden/>
          </w:rPr>
        </w:r>
        <w:r w:rsidR="00C822B0">
          <w:rPr>
            <w:noProof/>
            <w:webHidden/>
          </w:rPr>
          <w:fldChar w:fldCharType="separate"/>
        </w:r>
        <w:r w:rsidR="00E01199">
          <w:rPr>
            <w:noProof/>
            <w:webHidden/>
          </w:rPr>
          <w:t>3-4</w:t>
        </w:r>
        <w:r w:rsidR="00C822B0">
          <w:rPr>
            <w:noProof/>
            <w:webHidden/>
          </w:rPr>
          <w:fldChar w:fldCharType="end"/>
        </w:r>
      </w:hyperlink>
    </w:p>
    <w:p w14:paraId="459F0632" w14:textId="52436C27" w:rsidR="00C822B0" w:rsidRDefault="00972AAF">
      <w:pPr>
        <w:pStyle w:val="TOC2"/>
        <w:rPr>
          <w:rFonts w:asciiTheme="minorHAnsi" w:eastAsiaTheme="minorEastAsia" w:hAnsiTheme="minorHAnsi" w:cstheme="minorBidi"/>
          <w:noProof/>
          <w:sz w:val="22"/>
          <w:szCs w:val="22"/>
        </w:rPr>
      </w:pPr>
      <w:hyperlink w:anchor="_Toc65753004" w:history="1">
        <w:r w:rsidR="00C822B0" w:rsidRPr="005C345C">
          <w:rPr>
            <w:rStyle w:val="Hyperlink"/>
            <w:rFonts w:ascii="Times New Roman Bold" w:hAnsi="Times New Roman Bold"/>
            <w:noProof/>
          </w:rPr>
          <w:t>3.5</w:t>
        </w:r>
        <w:r w:rsidR="00C822B0">
          <w:rPr>
            <w:rFonts w:asciiTheme="minorHAnsi" w:eastAsiaTheme="minorEastAsia" w:hAnsiTheme="minorHAnsi" w:cstheme="minorBidi"/>
            <w:noProof/>
            <w:sz w:val="22"/>
            <w:szCs w:val="22"/>
          </w:rPr>
          <w:tab/>
        </w:r>
        <w:r w:rsidR="00C822B0" w:rsidRPr="005C345C">
          <w:rPr>
            <w:rStyle w:val="Hyperlink"/>
            <w:noProof/>
          </w:rPr>
          <w:t>Fermilab Occupational Medical Office</w:t>
        </w:r>
        <w:r w:rsidR="00C822B0">
          <w:rPr>
            <w:noProof/>
            <w:webHidden/>
          </w:rPr>
          <w:tab/>
        </w:r>
        <w:r w:rsidR="00C822B0">
          <w:rPr>
            <w:noProof/>
            <w:webHidden/>
          </w:rPr>
          <w:fldChar w:fldCharType="begin"/>
        </w:r>
        <w:r w:rsidR="00C822B0">
          <w:rPr>
            <w:noProof/>
            <w:webHidden/>
          </w:rPr>
          <w:instrText xml:space="preserve"> PAGEREF _Toc65753004 \h </w:instrText>
        </w:r>
        <w:r w:rsidR="00C822B0">
          <w:rPr>
            <w:noProof/>
            <w:webHidden/>
          </w:rPr>
        </w:r>
        <w:r w:rsidR="00C822B0">
          <w:rPr>
            <w:noProof/>
            <w:webHidden/>
          </w:rPr>
          <w:fldChar w:fldCharType="separate"/>
        </w:r>
        <w:r w:rsidR="00E01199">
          <w:rPr>
            <w:noProof/>
            <w:webHidden/>
          </w:rPr>
          <w:t>3-4</w:t>
        </w:r>
        <w:r w:rsidR="00C822B0">
          <w:rPr>
            <w:noProof/>
            <w:webHidden/>
          </w:rPr>
          <w:fldChar w:fldCharType="end"/>
        </w:r>
      </w:hyperlink>
    </w:p>
    <w:p w14:paraId="00BD98D0" w14:textId="2C95CA5E" w:rsidR="00C822B0" w:rsidRDefault="00972AAF">
      <w:pPr>
        <w:pStyle w:val="TOC1"/>
        <w:rPr>
          <w:rFonts w:asciiTheme="minorHAnsi" w:eastAsiaTheme="minorEastAsia" w:hAnsiTheme="minorHAnsi" w:cstheme="minorBidi"/>
          <w:noProof/>
          <w:sz w:val="22"/>
          <w:szCs w:val="22"/>
        </w:rPr>
      </w:pPr>
      <w:hyperlink w:anchor="_Toc65753005" w:history="1">
        <w:r w:rsidR="00C822B0" w:rsidRPr="005C345C">
          <w:rPr>
            <w:rStyle w:val="Hyperlink"/>
            <w:rFonts w:ascii="Times New Roman Bold" w:hAnsi="Times New Roman Bold"/>
            <w:noProof/>
          </w:rPr>
          <w:t>4.0</w:t>
        </w:r>
        <w:r w:rsidR="00C822B0">
          <w:rPr>
            <w:rFonts w:asciiTheme="minorHAnsi" w:eastAsiaTheme="minorEastAsia" w:hAnsiTheme="minorHAnsi" w:cstheme="minorBidi"/>
            <w:noProof/>
            <w:sz w:val="22"/>
            <w:szCs w:val="22"/>
          </w:rPr>
          <w:tab/>
        </w:r>
        <w:r w:rsidR="00C822B0" w:rsidRPr="005C345C">
          <w:rPr>
            <w:rStyle w:val="Hyperlink"/>
            <w:noProof/>
          </w:rPr>
          <w:t>PROGRAM DESCRIPTION</w:t>
        </w:r>
        <w:r w:rsidR="00C822B0">
          <w:rPr>
            <w:noProof/>
            <w:webHidden/>
          </w:rPr>
          <w:tab/>
        </w:r>
        <w:r w:rsidR="00C822B0">
          <w:rPr>
            <w:noProof/>
            <w:webHidden/>
          </w:rPr>
          <w:fldChar w:fldCharType="begin"/>
        </w:r>
        <w:r w:rsidR="00C822B0">
          <w:rPr>
            <w:noProof/>
            <w:webHidden/>
          </w:rPr>
          <w:instrText xml:space="preserve"> PAGEREF _Toc65753005 \h </w:instrText>
        </w:r>
        <w:r w:rsidR="00C822B0">
          <w:rPr>
            <w:noProof/>
            <w:webHidden/>
          </w:rPr>
        </w:r>
        <w:r w:rsidR="00C822B0">
          <w:rPr>
            <w:noProof/>
            <w:webHidden/>
          </w:rPr>
          <w:fldChar w:fldCharType="separate"/>
        </w:r>
        <w:r w:rsidR="00E01199">
          <w:rPr>
            <w:noProof/>
            <w:webHidden/>
          </w:rPr>
          <w:t>4-5</w:t>
        </w:r>
        <w:r w:rsidR="00C822B0">
          <w:rPr>
            <w:noProof/>
            <w:webHidden/>
          </w:rPr>
          <w:fldChar w:fldCharType="end"/>
        </w:r>
      </w:hyperlink>
    </w:p>
    <w:p w14:paraId="049C2594" w14:textId="41A62369" w:rsidR="00C822B0" w:rsidRDefault="00972AAF">
      <w:pPr>
        <w:pStyle w:val="TOC2"/>
        <w:rPr>
          <w:rFonts w:asciiTheme="minorHAnsi" w:eastAsiaTheme="minorEastAsia" w:hAnsiTheme="minorHAnsi" w:cstheme="minorBidi"/>
          <w:noProof/>
          <w:sz w:val="22"/>
          <w:szCs w:val="22"/>
        </w:rPr>
      </w:pPr>
      <w:hyperlink w:anchor="_Toc65753006" w:history="1">
        <w:r w:rsidR="00C822B0" w:rsidRPr="005C345C">
          <w:rPr>
            <w:rStyle w:val="Hyperlink"/>
            <w:rFonts w:ascii="Times New Roman Bold" w:hAnsi="Times New Roman Bold"/>
            <w:noProof/>
          </w:rPr>
          <w:t>4.1</w:t>
        </w:r>
        <w:r w:rsidR="00C822B0">
          <w:rPr>
            <w:rFonts w:asciiTheme="minorHAnsi" w:eastAsiaTheme="minorEastAsia" w:hAnsiTheme="minorHAnsi" w:cstheme="minorBidi"/>
            <w:noProof/>
            <w:sz w:val="22"/>
            <w:szCs w:val="22"/>
          </w:rPr>
          <w:tab/>
        </w:r>
        <w:r w:rsidR="00C822B0" w:rsidRPr="005C345C">
          <w:rPr>
            <w:rStyle w:val="Hyperlink"/>
            <w:noProof/>
          </w:rPr>
          <w:t>Workplace Analysis</w:t>
        </w:r>
        <w:r w:rsidR="00C822B0">
          <w:rPr>
            <w:noProof/>
            <w:webHidden/>
          </w:rPr>
          <w:tab/>
        </w:r>
        <w:r w:rsidR="00C822B0">
          <w:rPr>
            <w:noProof/>
            <w:webHidden/>
          </w:rPr>
          <w:fldChar w:fldCharType="begin"/>
        </w:r>
        <w:r w:rsidR="00C822B0">
          <w:rPr>
            <w:noProof/>
            <w:webHidden/>
          </w:rPr>
          <w:instrText xml:space="preserve"> PAGEREF _Toc65753006 \h </w:instrText>
        </w:r>
        <w:r w:rsidR="00C822B0">
          <w:rPr>
            <w:noProof/>
            <w:webHidden/>
          </w:rPr>
        </w:r>
        <w:r w:rsidR="00C822B0">
          <w:rPr>
            <w:noProof/>
            <w:webHidden/>
          </w:rPr>
          <w:fldChar w:fldCharType="separate"/>
        </w:r>
        <w:r w:rsidR="00E01199">
          <w:rPr>
            <w:noProof/>
            <w:webHidden/>
          </w:rPr>
          <w:t>4-5</w:t>
        </w:r>
        <w:r w:rsidR="00C822B0">
          <w:rPr>
            <w:noProof/>
            <w:webHidden/>
          </w:rPr>
          <w:fldChar w:fldCharType="end"/>
        </w:r>
      </w:hyperlink>
    </w:p>
    <w:p w14:paraId="755A5337" w14:textId="013505A8" w:rsidR="00C822B0" w:rsidRDefault="00972AAF">
      <w:pPr>
        <w:pStyle w:val="TOC3"/>
        <w:tabs>
          <w:tab w:val="left" w:pos="1930"/>
        </w:tabs>
        <w:rPr>
          <w:rFonts w:asciiTheme="minorHAnsi" w:eastAsiaTheme="minorEastAsia" w:hAnsiTheme="minorHAnsi" w:cstheme="minorBidi"/>
          <w:noProof/>
          <w:sz w:val="22"/>
          <w:szCs w:val="22"/>
        </w:rPr>
      </w:pPr>
      <w:hyperlink w:anchor="_Toc65753007" w:history="1">
        <w:r w:rsidR="00C822B0" w:rsidRPr="005C345C">
          <w:rPr>
            <w:rStyle w:val="Hyperlink"/>
            <w:rFonts w:ascii="Times New Roman Bold" w:hAnsi="Times New Roman Bold"/>
            <w:noProof/>
          </w:rPr>
          <w:t>4.1.1.</w:t>
        </w:r>
        <w:r w:rsidR="00C822B0">
          <w:rPr>
            <w:rFonts w:asciiTheme="minorHAnsi" w:eastAsiaTheme="minorEastAsia" w:hAnsiTheme="minorHAnsi" w:cstheme="minorBidi"/>
            <w:noProof/>
            <w:sz w:val="22"/>
            <w:szCs w:val="22"/>
          </w:rPr>
          <w:tab/>
        </w:r>
        <w:r w:rsidR="00C822B0" w:rsidRPr="005C345C">
          <w:rPr>
            <w:rStyle w:val="Hyperlink"/>
            <w:noProof/>
          </w:rPr>
          <w:t>Work Activities Analysis Form</w:t>
        </w:r>
        <w:r w:rsidR="00C822B0">
          <w:rPr>
            <w:noProof/>
            <w:webHidden/>
          </w:rPr>
          <w:tab/>
        </w:r>
        <w:r w:rsidR="00C822B0">
          <w:rPr>
            <w:noProof/>
            <w:webHidden/>
          </w:rPr>
          <w:fldChar w:fldCharType="begin"/>
        </w:r>
        <w:r w:rsidR="00C822B0">
          <w:rPr>
            <w:noProof/>
            <w:webHidden/>
          </w:rPr>
          <w:instrText xml:space="preserve"> PAGEREF _Toc65753007 \h </w:instrText>
        </w:r>
        <w:r w:rsidR="00C822B0">
          <w:rPr>
            <w:noProof/>
            <w:webHidden/>
          </w:rPr>
        </w:r>
        <w:r w:rsidR="00C822B0">
          <w:rPr>
            <w:noProof/>
            <w:webHidden/>
          </w:rPr>
          <w:fldChar w:fldCharType="separate"/>
        </w:r>
        <w:r w:rsidR="00E01199">
          <w:rPr>
            <w:noProof/>
            <w:webHidden/>
          </w:rPr>
          <w:t>4-5</w:t>
        </w:r>
        <w:r w:rsidR="00C822B0">
          <w:rPr>
            <w:noProof/>
            <w:webHidden/>
          </w:rPr>
          <w:fldChar w:fldCharType="end"/>
        </w:r>
      </w:hyperlink>
    </w:p>
    <w:p w14:paraId="25375003" w14:textId="693B1C7C" w:rsidR="00C822B0" w:rsidRDefault="00972AAF">
      <w:pPr>
        <w:pStyle w:val="TOC3"/>
        <w:tabs>
          <w:tab w:val="left" w:pos="1930"/>
        </w:tabs>
        <w:rPr>
          <w:rFonts w:asciiTheme="minorHAnsi" w:eastAsiaTheme="minorEastAsia" w:hAnsiTheme="minorHAnsi" w:cstheme="minorBidi"/>
          <w:noProof/>
          <w:sz w:val="22"/>
          <w:szCs w:val="22"/>
        </w:rPr>
      </w:pPr>
      <w:hyperlink w:anchor="_Toc65753008" w:history="1">
        <w:r w:rsidR="00C822B0" w:rsidRPr="005C345C">
          <w:rPr>
            <w:rStyle w:val="Hyperlink"/>
            <w:rFonts w:ascii="Times New Roman Bold" w:hAnsi="Times New Roman Bold"/>
            <w:noProof/>
          </w:rPr>
          <w:t>4.1.2.</w:t>
        </w:r>
        <w:r w:rsidR="00C822B0">
          <w:rPr>
            <w:rFonts w:asciiTheme="minorHAnsi" w:eastAsiaTheme="minorEastAsia" w:hAnsiTheme="minorHAnsi" w:cstheme="minorBidi"/>
            <w:noProof/>
            <w:sz w:val="22"/>
            <w:szCs w:val="22"/>
          </w:rPr>
          <w:tab/>
        </w:r>
        <w:r w:rsidR="00C822B0" w:rsidRPr="005C345C">
          <w:rPr>
            <w:rStyle w:val="Hyperlink"/>
            <w:noProof/>
          </w:rPr>
          <w:t>Records Review</w:t>
        </w:r>
        <w:r w:rsidR="00C822B0">
          <w:rPr>
            <w:noProof/>
            <w:webHidden/>
          </w:rPr>
          <w:tab/>
        </w:r>
        <w:r w:rsidR="00C822B0">
          <w:rPr>
            <w:noProof/>
            <w:webHidden/>
          </w:rPr>
          <w:fldChar w:fldCharType="begin"/>
        </w:r>
        <w:r w:rsidR="00C822B0">
          <w:rPr>
            <w:noProof/>
            <w:webHidden/>
          </w:rPr>
          <w:instrText xml:space="preserve"> PAGEREF _Toc65753008 \h </w:instrText>
        </w:r>
        <w:r w:rsidR="00C822B0">
          <w:rPr>
            <w:noProof/>
            <w:webHidden/>
          </w:rPr>
        </w:r>
        <w:r w:rsidR="00C822B0">
          <w:rPr>
            <w:noProof/>
            <w:webHidden/>
          </w:rPr>
          <w:fldChar w:fldCharType="separate"/>
        </w:r>
        <w:r w:rsidR="00E01199">
          <w:rPr>
            <w:noProof/>
            <w:webHidden/>
          </w:rPr>
          <w:t>4-5</w:t>
        </w:r>
        <w:r w:rsidR="00C822B0">
          <w:rPr>
            <w:noProof/>
            <w:webHidden/>
          </w:rPr>
          <w:fldChar w:fldCharType="end"/>
        </w:r>
      </w:hyperlink>
    </w:p>
    <w:p w14:paraId="56055463" w14:textId="4983CB4C" w:rsidR="00C822B0" w:rsidRDefault="00972AAF">
      <w:pPr>
        <w:pStyle w:val="TOC3"/>
        <w:tabs>
          <w:tab w:val="left" w:pos="1930"/>
        </w:tabs>
        <w:rPr>
          <w:rFonts w:asciiTheme="minorHAnsi" w:eastAsiaTheme="minorEastAsia" w:hAnsiTheme="minorHAnsi" w:cstheme="minorBidi"/>
          <w:noProof/>
          <w:sz w:val="22"/>
          <w:szCs w:val="22"/>
        </w:rPr>
      </w:pPr>
      <w:hyperlink w:anchor="_Toc65753009" w:history="1">
        <w:r w:rsidR="00C822B0" w:rsidRPr="005C345C">
          <w:rPr>
            <w:rStyle w:val="Hyperlink"/>
            <w:rFonts w:ascii="Times New Roman Bold" w:hAnsi="Times New Roman Bold"/>
            <w:noProof/>
          </w:rPr>
          <w:t>4.1.3.</w:t>
        </w:r>
        <w:r w:rsidR="00C822B0">
          <w:rPr>
            <w:rFonts w:asciiTheme="minorHAnsi" w:eastAsiaTheme="minorEastAsia" w:hAnsiTheme="minorHAnsi" w:cstheme="minorBidi"/>
            <w:noProof/>
            <w:sz w:val="22"/>
            <w:szCs w:val="22"/>
          </w:rPr>
          <w:tab/>
        </w:r>
        <w:r w:rsidR="00C822B0" w:rsidRPr="005C345C">
          <w:rPr>
            <w:rStyle w:val="Hyperlink"/>
            <w:noProof/>
          </w:rPr>
          <w:t>Workstation Evaluations</w:t>
        </w:r>
        <w:r w:rsidR="00C822B0">
          <w:rPr>
            <w:noProof/>
            <w:webHidden/>
          </w:rPr>
          <w:tab/>
        </w:r>
        <w:r w:rsidR="00C822B0">
          <w:rPr>
            <w:noProof/>
            <w:webHidden/>
          </w:rPr>
          <w:fldChar w:fldCharType="begin"/>
        </w:r>
        <w:r w:rsidR="00C822B0">
          <w:rPr>
            <w:noProof/>
            <w:webHidden/>
          </w:rPr>
          <w:instrText xml:space="preserve"> PAGEREF _Toc65753009 \h </w:instrText>
        </w:r>
        <w:r w:rsidR="00C822B0">
          <w:rPr>
            <w:noProof/>
            <w:webHidden/>
          </w:rPr>
        </w:r>
        <w:r w:rsidR="00C822B0">
          <w:rPr>
            <w:noProof/>
            <w:webHidden/>
          </w:rPr>
          <w:fldChar w:fldCharType="separate"/>
        </w:r>
        <w:r w:rsidR="00E01199">
          <w:rPr>
            <w:noProof/>
            <w:webHidden/>
          </w:rPr>
          <w:t>4-6</w:t>
        </w:r>
        <w:r w:rsidR="00C822B0">
          <w:rPr>
            <w:noProof/>
            <w:webHidden/>
          </w:rPr>
          <w:fldChar w:fldCharType="end"/>
        </w:r>
      </w:hyperlink>
    </w:p>
    <w:p w14:paraId="258336E1" w14:textId="06847741" w:rsidR="00C822B0" w:rsidRDefault="00972AAF">
      <w:pPr>
        <w:pStyle w:val="TOC2"/>
        <w:rPr>
          <w:rFonts w:asciiTheme="minorHAnsi" w:eastAsiaTheme="minorEastAsia" w:hAnsiTheme="minorHAnsi" w:cstheme="minorBidi"/>
          <w:noProof/>
          <w:sz w:val="22"/>
          <w:szCs w:val="22"/>
        </w:rPr>
      </w:pPr>
      <w:hyperlink w:anchor="_Toc65753010" w:history="1">
        <w:r w:rsidR="00C822B0" w:rsidRPr="005C345C">
          <w:rPr>
            <w:rStyle w:val="Hyperlink"/>
            <w:rFonts w:ascii="Times New Roman Bold" w:hAnsi="Times New Roman Bold"/>
            <w:noProof/>
          </w:rPr>
          <w:t>4.2</w:t>
        </w:r>
        <w:r w:rsidR="00C822B0">
          <w:rPr>
            <w:rFonts w:asciiTheme="minorHAnsi" w:eastAsiaTheme="minorEastAsia" w:hAnsiTheme="minorHAnsi" w:cstheme="minorBidi"/>
            <w:noProof/>
            <w:sz w:val="22"/>
            <w:szCs w:val="22"/>
          </w:rPr>
          <w:tab/>
        </w:r>
        <w:r w:rsidR="00C822B0" w:rsidRPr="005C345C">
          <w:rPr>
            <w:rStyle w:val="Hyperlink"/>
            <w:noProof/>
          </w:rPr>
          <w:t>Hazard Prevention and Control</w:t>
        </w:r>
        <w:r w:rsidR="00C822B0">
          <w:rPr>
            <w:noProof/>
            <w:webHidden/>
          </w:rPr>
          <w:tab/>
        </w:r>
        <w:r w:rsidR="00C822B0">
          <w:rPr>
            <w:noProof/>
            <w:webHidden/>
          </w:rPr>
          <w:fldChar w:fldCharType="begin"/>
        </w:r>
        <w:r w:rsidR="00C822B0">
          <w:rPr>
            <w:noProof/>
            <w:webHidden/>
          </w:rPr>
          <w:instrText xml:space="preserve"> PAGEREF _Toc65753010 \h </w:instrText>
        </w:r>
        <w:r w:rsidR="00C822B0">
          <w:rPr>
            <w:noProof/>
            <w:webHidden/>
          </w:rPr>
        </w:r>
        <w:r w:rsidR="00C822B0">
          <w:rPr>
            <w:noProof/>
            <w:webHidden/>
          </w:rPr>
          <w:fldChar w:fldCharType="separate"/>
        </w:r>
        <w:r w:rsidR="00E01199">
          <w:rPr>
            <w:noProof/>
            <w:webHidden/>
          </w:rPr>
          <w:t>4-8</w:t>
        </w:r>
        <w:r w:rsidR="00C822B0">
          <w:rPr>
            <w:noProof/>
            <w:webHidden/>
          </w:rPr>
          <w:fldChar w:fldCharType="end"/>
        </w:r>
      </w:hyperlink>
    </w:p>
    <w:p w14:paraId="35DD1235" w14:textId="7AC8554A" w:rsidR="00C822B0" w:rsidRDefault="00972AAF">
      <w:pPr>
        <w:pStyle w:val="TOC3"/>
        <w:tabs>
          <w:tab w:val="left" w:pos="1930"/>
        </w:tabs>
        <w:rPr>
          <w:rFonts w:asciiTheme="minorHAnsi" w:eastAsiaTheme="minorEastAsia" w:hAnsiTheme="minorHAnsi" w:cstheme="minorBidi"/>
          <w:noProof/>
          <w:sz w:val="22"/>
          <w:szCs w:val="22"/>
        </w:rPr>
      </w:pPr>
      <w:hyperlink w:anchor="_Toc65753011" w:history="1">
        <w:r w:rsidR="00C822B0" w:rsidRPr="005C345C">
          <w:rPr>
            <w:rStyle w:val="Hyperlink"/>
            <w:rFonts w:ascii="Times New Roman Bold" w:hAnsi="Times New Roman Bold"/>
            <w:noProof/>
          </w:rPr>
          <w:t>4.2.1.</w:t>
        </w:r>
        <w:r w:rsidR="00C822B0">
          <w:rPr>
            <w:rFonts w:asciiTheme="minorHAnsi" w:eastAsiaTheme="minorEastAsia" w:hAnsiTheme="minorHAnsi" w:cstheme="minorBidi"/>
            <w:noProof/>
            <w:sz w:val="22"/>
            <w:szCs w:val="22"/>
          </w:rPr>
          <w:tab/>
        </w:r>
        <w:r w:rsidR="00C822B0" w:rsidRPr="005C345C">
          <w:rPr>
            <w:rStyle w:val="Hyperlink"/>
            <w:noProof/>
          </w:rPr>
          <w:t>Engineering Controls</w:t>
        </w:r>
        <w:r w:rsidR="00C822B0">
          <w:rPr>
            <w:noProof/>
            <w:webHidden/>
          </w:rPr>
          <w:tab/>
        </w:r>
        <w:r w:rsidR="00C822B0">
          <w:rPr>
            <w:noProof/>
            <w:webHidden/>
          </w:rPr>
          <w:fldChar w:fldCharType="begin"/>
        </w:r>
        <w:r w:rsidR="00C822B0">
          <w:rPr>
            <w:noProof/>
            <w:webHidden/>
          </w:rPr>
          <w:instrText xml:space="preserve"> PAGEREF _Toc65753011 \h </w:instrText>
        </w:r>
        <w:r w:rsidR="00C822B0">
          <w:rPr>
            <w:noProof/>
            <w:webHidden/>
          </w:rPr>
        </w:r>
        <w:r w:rsidR="00C822B0">
          <w:rPr>
            <w:noProof/>
            <w:webHidden/>
          </w:rPr>
          <w:fldChar w:fldCharType="separate"/>
        </w:r>
        <w:r w:rsidR="00E01199">
          <w:rPr>
            <w:noProof/>
            <w:webHidden/>
          </w:rPr>
          <w:t>4-8</w:t>
        </w:r>
        <w:r w:rsidR="00C822B0">
          <w:rPr>
            <w:noProof/>
            <w:webHidden/>
          </w:rPr>
          <w:fldChar w:fldCharType="end"/>
        </w:r>
      </w:hyperlink>
    </w:p>
    <w:p w14:paraId="7D104521" w14:textId="3FB090E1" w:rsidR="00C822B0" w:rsidRDefault="00972AAF">
      <w:pPr>
        <w:pStyle w:val="TOC3"/>
        <w:tabs>
          <w:tab w:val="left" w:pos="1930"/>
        </w:tabs>
        <w:rPr>
          <w:rFonts w:asciiTheme="minorHAnsi" w:eastAsiaTheme="minorEastAsia" w:hAnsiTheme="minorHAnsi" w:cstheme="minorBidi"/>
          <w:noProof/>
          <w:sz w:val="22"/>
          <w:szCs w:val="22"/>
        </w:rPr>
      </w:pPr>
      <w:hyperlink w:anchor="_Toc65753012" w:history="1">
        <w:r w:rsidR="00C822B0" w:rsidRPr="005C345C">
          <w:rPr>
            <w:rStyle w:val="Hyperlink"/>
            <w:rFonts w:ascii="Times New Roman Bold" w:hAnsi="Times New Roman Bold"/>
            <w:noProof/>
          </w:rPr>
          <w:t>4.2.2.</w:t>
        </w:r>
        <w:r w:rsidR="00C822B0">
          <w:rPr>
            <w:rFonts w:asciiTheme="minorHAnsi" w:eastAsiaTheme="minorEastAsia" w:hAnsiTheme="minorHAnsi" w:cstheme="minorBidi"/>
            <w:noProof/>
            <w:sz w:val="22"/>
            <w:szCs w:val="22"/>
          </w:rPr>
          <w:tab/>
        </w:r>
        <w:r w:rsidR="00C822B0" w:rsidRPr="005C345C">
          <w:rPr>
            <w:rStyle w:val="Hyperlink"/>
            <w:noProof/>
          </w:rPr>
          <w:t>Work Practice Controls</w:t>
        </w:r>
        <w:r w:rsidR="00C822B0">
          <w:rPr>
            <w:noProof/>
            <w:webHidden/>
          </w:rPr>
          <w:tab/>
        </w:r>
        <w:r w:rsidR="00C822B0">
          <w:rPr>
            <w:noProof/>
            <w:webHidden/>
          </w:rPr>
          <w:fldChar w:fldCharType="begin"/>
        </w:r>
        <w:r w:rsidR="00C822B0">
          <w:rPr>
            <w:noProof/>
            <w:webHidden/>
          </w:rPr>
          <w:instrText xml:space="preserve"> PAGEREF _Toc65753012 \h </w:instrText>
        </w:r>
        <w:r w:rsidR="00C822B0">
          <w:rPr>
            <w:noProof/>
            <w:webHidden/>
          </w:rPr>
        </w:r>
        <w:r w:rsidR="00C822B0">
          <w:rPr>
            <w:noProof/>
            <w:webHidden/>
          </w:rPr>
          <w:fldChar w:fldCharType="separate"/>
        </w:r>
        <w:r w:rsidR="00E01199">
          <w:rPr>
            <w:noProof/>
            <w:webHidden/>
          </w:rPr>
          <w:t>4-9</w:t>
        </w:r>
        <w:r w:rsidR="00C822B0">
          <w:rPr>
            <w:noProof/>
            <w:webHidden/>
          </w:rPr>
          <w:fldChar w:fldCharType="end"/>
        </w:r>
      </w:hyperlink>
    </w:p>
    <w:p w14:paraId="743906EF" w14:textId="309BBB67" w:rsidR="00C822B0" w:rsidRDefault="00972AAF">
      <w:pPr>
        <w:pStyle w:val="TOC3"/>
        <w:tabs>
          <w:tab w:val="left" w:pos="1930"/>
        </w:tabs>
        <w:rPr>
          <w:rFonts w:asciiTheme="minorHAnsi" w:eastAsiaTheme="minorEastAsia" w:hAnsiTheme="minorHAnsi" w:cstheme="minorBidi"/>
          <w:noProof/>
          <w:sz w:val="22"/>
          <w:szCs w:val="22"/>
        </w:rPr>
      </w:pPr>
      <w:hyperlink w:anchor="_Toc65753013" w:history="1">
        <w:r w:rsidR="00C822B0" w:rsidRPr="005C345C">
          <w:rPr>
            <w:rStyle w:val="Hyperlink"/>
            <w:rFonts w:ascii="Times New Roman Bold" w:hAnsi="Times New Roman Bold"/>
            <w:noProof/>
          </w:rPr>
          <w:t>4.2.3.</w:t>
        </w:r>
        <w:r w:rsidR="00C822B0">
          <w:rPr>
            <w:rFonts w:asciiTheme="minorHAnsi" w:eastAsiaTheme="minorEastAsia" w:hAnsiTheme="minorHAnsi" w:cstheme="minorBidi"/>
            <w:noProof/>
            <w:sz w:val="22"/>
            <w:szCs w:val="22"/>
          </w:rPr>
          <w:tab/>
        </w:r>
        <w:r w:rsidR="00C822B0" w:rsidRPr="005C345C">
          <w:rPr>
            <w:rStyle w:val="Hyperlink"/>
            <w:noProof/>
          </w:rPr>
          <w:t>Personal Protective Equipment</w:t>
        </w:r>
        <w:r w:rsidR="00C822B0">
          <w:rPr>
            <w:noProof/>
            <w:webHidden/>
          </w:rPr>
          <w:tab/>
        </w:r>
        <w:r w:rsidR="00C822B0">
          <w:rPr>
            <w:noProof/>
            <w:webHidden/>
          </w:rPr>
          <w:fldChar w:fldCharType="begin"/>
        </w:r>
        <w:r w:rsidR="00C822B0">
          <w:rPr>
            <w:noProof/>
            <w:webHidden/>
          </w:rPr>
          <w:instrText xml:space="preserve"> PAGEREF _Toc65753013 \h </w:instrText>
        </w:r>
        <w:r w:rsidR="00C822B0">
          <w:rPr>
            <w:noProof/>
            <w:webHidden/>
          </w:rPr>
        </w:r>
        <w:r w:rsidR="00C822B0">
          <w:rPr>
            <w:noProof/>
            <w:webHidden/>
          </w:rPr>
          <w:fldChar w:fldCharType="separate"/>
        </w:r>
        <w:r w:rsidR="00E01199">
          <w:rPr>
            <w:noProof/>
            <w:webHidden/>
          </w:rPr>
          <w:t>4-10</w:t>
        </w:r>
        <w:r w:rsidR="00C822B0">
          <w:rPr>
            <w:noProof/>
            <w:webHidden/>
          </w:rPr>
          <w:fldChar w:fldCharType="end"/>
        </w:r>
      </w:hyperlink>
    </w:p>
    <w:p w14:paraId="4ACBFA15" w14:textId="504B84DB" w:rsidR="00C822B0" w:rsidRDefault="00972AAF">
      <w:pPr>
        <w:pStyle w:val="TOC2"/>
        <w:rPr>
          <w:rFonts w:asciiTheme="minorHAnsi" w:eastAsiaTheme="minorEastAsia" w:hAnsiTheme="minorHAnsi" w:cstheme="minorBidi"/>
          <w:noProof/>
          <w:sz w:val="22"/>
          <w:szCs w:val="22"/>
        </w:rPr>
      </w:pPr>
      <w:hyperlink w:anchor="_Toc65753014" w:history="1">
        <w:r w:rsidR="00C822B0" w:rsidRPr="005C345C">
          <w:rPr>
            <w:rStyle w:val="Hyperlink"/>
            <w:rFonts w:ascii="Times New Roman Bold" w:hAnsi="Times New Roman Bold"/>
            <w:noProof/>
          </w:rPr>
          <w:t>4.3</w:t>
        </w:r>
        <w:r w:rsidR="00C822B0">
          <w:rPr>
            <w:rFonts w:asciiTheme="minorHAnsi" w:eastAsiaTheme="minorEastAsia" w:hAnsiTheme="minorHAnsi" w:cstheme="minorBidi"/>
            <w:noProof/>
            <w:sz w:val="22"/>
            <w:szCs w:val="22"/>
          </w:rPr>
          <w:tab/>
        </w:r>
        <w:r w:rsidR="00C822B0" w:rsidRPr="005C345C">
          <w:rPr>
            <w:rStyle w:val="Hyperlink"/>
            <w:noProof/>
          </w:rPr>
          <w:t>Medical Management</w:t>
        </w:r>
        <w:r w:rsidR="00C822B0">
          <w:rPr>
            <w:noProof/>
            <w:webHidden/>
          </w:rPr>
          <w:tab/>
        </w:r>
        <w:r w:rsidR="00C822B0">
          <w:rPr>
            <w:noProof/>
            <w:webHidden/>
          </w:rPr>
          <w:fldChar w:fldCharType="begin"/>
        </w:r>
        <w:r w:rsidR="00C822B0">
          <w:rPr>
            <w:noProof/>
            <w:webHidden/>
          </w:rPr>
          <w:instrText xml:space="preserve"> PAGEREF _Toc65753014 \h </w:instrText>
        </w:r>
        <w:r w:rsidR="00C822B0">
          <w:rPr>
            <w:noProof/>
            <w:webHidden/>
          </w:rPr>
        </w:r>
        <w:r w:rsidR="00C822B0">
          <w:rPr>
            <w:noProof/>
            <w:webHidden/>
          </w:rPr>
          <w:fldChar w:fldCharType="separate"/>
        </w:r>
        <w:r w:rsidR="00E01199">
          <w:rPr>
            <w:noProof/>
            <w:webHidden/>
          </w:rPr>
          <w:t>4-10</w:t>
        </w:r>
        <w:r w:rsidR="00C822B0">
          <w:rPr>
            <w:noProof/>
            <w:webHidden/>
          </w:rPr>
          <w:fldChar w:fldCharType="end"/>
        </w:r>
      </w:hyperlink>
    </w:p>
    <w:p w14:paraId="0E45C9D4" w14:textId="080232AE" w:rsidR="00C822B0" w:rsidRDefault="00972AAF">
      <w:pPr>
        <w:pStyle w:val="TOC3"/>
        <w:tabs>
          <w:tab w:val="left" w:pos="1930"/>
        </w:tabs>
        <w:rPr>
          <w:rFonts w:asciiTheme="minorHAnsi" w:eastAsiaTheme="minorEastAsia" w:hAnsiTheme="minorHAnsi" w:cstheme="minorBidi"/>
          <w:noProof/>
          <w:sz w:val="22"/>
          <w:szCs w:val="22"/>
        </w:rPr>
      </w:pPr>
      <w:hyperlink w:anchor="_Toc65753015" w:history="1">
        <w:r w:rsidR="00C822B0" w:rsidRPr="005C345C">
          <w:rPr>
            <w:rStyle w:val="Hyperlink"/>
            <w:rFonts w:ascii="Times New Roman Bold" w:hAnsi="Times New Roman Bold"/>
            <w:noProof/>
          </w:rPr>
          <w:t>4.3.1.</w:t>
        </w:r>
        <w:r w:rsidR="00C822B0">
          <w:rPr>
            <w:rFonts w:asciiTheme="minorHAnsi" w:eastAsiaTheme="minorEastAsia" w:hAnsiTheme="minorHAnsi" w:cstheme="minorBidi"/>
            <w:noProof/>
            <w:sz w:val="22"/>
            <w:szCs w:val="22"/>
          </w:rPr>
          <w:tab/>
        </w:r>
        <w:r w:rsidR="00C822B0" w:rsidRPr="005C345C">
          <w:rPr>
            <w:rStyle w:val="Hyperlink"/>
            <w:noProof/>
          </w:rPr>
          <w:t>Injury Prevention</w:t>
        </w:r>
        <w:r w:rsidR="00C822B0">
          <w:rPr>
            <w:noProof/>
            <w:webHidden/>
          </w:rPr>
          <w:tab/>
        </w:r>
        <w:r w:rsidR="00C822B0">
          <w:rPr>
            <w:noProof/>
            <w:webHidden/>
          </w:rPr>
          <w:fldChar w:fldCharType="begin"/>
        </w:r>
        <w:r w:rsidR="00C822B0">
          <w:rPr>
            <w:noProof/>
            <w:webHidden/>
          </w:rPr>
          <w:instrText xml:space="preserve"> PAGEREF _Toc65753015 \h </w:instrText>
        </w:r>
        <w:r w:rsidR="00C822B0">
          <w:rPr>
            <w:noProof/>
            <w:webHidden/>
          </w:rPr>
        </w:r>
        <w:r w:rsidR="00C822B0">
          <w:rPr>
            <w:noProof/>
            <w:webHidden/>
          </w:rPr>
          <w:fldChar w:fldCharType="separate"/>
        </w:r>
        <w:r w:rsidR="00E01199">
          <w:rPr>
            <w:noProof/>
            <w:webHidden/>
          </w:rPr>
          <w:t>4-10</w:t>
        </w:r>
        <w:r w:rsidR="00C822B0">
          <w:rPr>
            <w:noProof/>
            <w:webHidden/>
          </w:rPr>
          <w:fldChar w:fldCharType="end"/>
        </w:r>
      </w:hyperlink>
    </w:p>
    <w:p w14:paraId="265C8775" w14:textId="728347BE" w:rsidR="00C822B0" w:rsidRDefault="00972AAF">
      <w:pPr>
        <w:pStyle w:val="TOC3"/>
        <w:tabs>
          <w:tab w:val="left" w:pos="1930"/>
        </w:tabs>
        <w:rPr>
          <w:rFonts w:asciiTheme="minorHAnsi" w:eastAsiaTheme="minorEastAsia" w:hAnsiTheme="minorHAnsi" w:cstheme="minorBidi"/>
          <w:noProof/>
          <w:sz w:val="22"/>
          <w:szCs w:val="22"/>
        </w:rPr>
      </w:pPr>
      <w:hyperlink w:anchor="_Toc65753016" w:history="1">
        <w:r w:rsidR="00C822B0" w:rsidRPr="005C345C">
          <w:rPr>
            <w:rStyle w:val="Hyperlink"/>
            <w:rFonts w:ascii="Times New Roman Bold" w:hAnsi="Times New Roman Bold"/>
            <w:noProof/>
          </w:rPr>
          <w:t>4.3.2.</w:t>
        </w:r>
        <w:r w:rsidR="00C822B0">
          <w:rPr>
            <w:rFonts w:asciiTheme="minorHAnsi" w:eastAsiaTheme="minorEastAsia" w:hAnsiTheme="minorHAnsi" w:cstheme="minorBidi"/>
            <w:noProof/>
            <w:sz w:val="22"/>
            <w:szCs w:val="22"/>
          </w:rPr>
          <w:tab/>
        </w:r>
        <w:r w:rsidR="00C822B0" w:rsidRPr="005C345C">
          <w:rPr>
            <w:rStyle w:val="Hyperlink"/>
            <w:noProof/>
          </w:rPr>
          <w:t>Management/Early Intervention</w:t>
        </w:r>
        <w:r w:rsidR="00C822B0">
          <w:rPr>
            <w:noProof/>
            <w:webHidden/>
          </w:rPr>
          <w:tab/>
        </w:r>
        <w:r w:rsidR="00C822B0">
          <w:rPr>
            <w:noProof/>
            <w:webHidden/>
          </w:rPr>
          <w:fldChar w:fldCharType="begin"/>
        </w:r>
        <w:r w:rsidR="00C822B0">
          <w:rPr>
            <w:noProof/>
            <w:webHidden/>
          </w:rPr>
          <w:instrText xml:space="preserve"> PAGEREF _Toc65753016 \h </w:instrText>
        </w:r>
        <w:r w:rsidR="00C822B0">
          <w:rPr>
            <w:noProof/>
            <w:webHidden/>
          </w:rPr>
        </w:r>
        <w:r w:rsidR="00C822B0">
          <w:rPr>
            <w:noProof/>
            <w:webHidden/>
          </w:rPr>
          <w:fldChar w:fldCharType="separate"/>
        </w:r>
        <w:r w:rsidR="00E01199">
          <w:rPr>
            <w:noProof/>
            <w:webHidden/>
          </w:rPr>
          <w:t>4-11</w:t>
        </w:r>
        <w:r w:rsidR="00C822B0">
          <w:rPr>
            <w:noProof/>
            <w:webHidden/>
          </w:rPr>
          <w:fldChar w:fldCharType="end"/>
        </w:r>
      </w:hyperlink>
    </w:p>
    <w:p w14:paraId="46C56B3F" w14:textId="6BC017AA" w:rsidR="00C822B0" w:rsidRDefault="00972AAF">
      <w:pPr>
        <w:pStyle w:val="TOC3"/>
        <w:tabs>
          <w:tab w:val="left" w:pos="1930"/>
        </w:tabs>
        <w:rPr>
          <w:rFonts w:asciiTheme="minorHAnsi" w:eastAsiaTheme="minorEastAsia" w:hAnsiTheme="minorHAnsi" w:cstheme="minorBidi"/>
          <w:noProof/>
          <w:sz w:val="22"/>
          <w:szCs w:val="22"/>
        </w:rPr>
      </w:pPr>
      <w:hyperlink w:anchor="_Toc65753017" w:history="1">
        <w:r w:rsidR="00C822B0" w:rsidRPr="005C345C">
          <w:rPr>
            <w:rStyle w:val="Hyperlink"/>
            <w:rFonts w:ascii="Times New Roman Bold" w:hAnsi="Times New Roman Bold"/>
            <w:noProof/>
          </w:rPr>
          <w:t>4.3.3.</w:t>
        </w:r>
        <w:r w:rsidR="00C822B0">
          <w:rPr>
            <w:rFonts w:asciiTheme="minorHAnsi" w:eastAsiaTheme="minorEastAsia" w:hAnsiTheme="minorHAnsi" w:cstheme="minorBidi"/>
            <w:noProof/>
            <w:sz w:val="22"/>
            <w:szCs w:val="22"/>
          </w:rPr>
          <w:tab/>
        </w:r>
        <w:r w:rsidR="00C822B0" w:rsidRPr="005C345C">
          <w:rPr>
            <w:rStyle w:val="Hyperlink"/>
            <w:noProof/>
          </w:rPr>
          <w:t>Chronic Injury</w:t>
        </w:r>
        <w:r w:rsidR="00C822B0">
          <w:rPr>
            <w:noProof/>
            <w:webHidden/>
          </w:rPr>
          <w:tab/>
        </w:r>
        <w:r w:rsidR="00C822B0">
          <w:rPr>
            <w:noProof/>
            <w:webHidden/>
          </w:rPr>
          <w:fldChar w:fldCharType="begin"/>
        </w:r>
        <w:r w:rsidR="00C822B0">
          <w:rPr>
            <w:noProof/>
            <w:webHidden/>
          </w:rPr>
          <w:instrText xml:space="preserve"> PAGEREF _Toc65753017 \h </w:instrText>
        </w:r>
        <w:r w:rsidR="00C822B0">
          <w:rPr>
            <w:noProof/>
            <w:webHidden/>
          </w:rPr>
        </w:r>
        <w:r w:rsidR="00C822B0">
          <w:rPr>
            <w:noProof/>
            <w:webHidden/>
          </w:rPr>
          <w:fldChar w:fldCharType="separate"/>
        </w:r>
        <w:r w:rsidR="00E01199">
          <w:rPr>
            <w:noProof/>
            <w:webHidden/>
          </w:rPr>
          <w:t>4-11</w:t>
        </w:r>
        <w:r w:rsidR="00C822B0">
          <w:rPr>
            <w:noProof/>
            <w:webHidden/>
          </w:rPr>
          <w:fldChar w:fldCharType="end"/>
        </w:r>
      </w:hyperlink>
    </w:p>
    <w:p w14:paraId="1EB01E44" w14:textId="3ECCB71F" w:rsidR="00C822B0" w:rsidRDefault="00972AAF">
      <w:pPr>
        <w:pStyle w:val="TOC2"/>
        <w:rPr>
          <w:rFonts w:asciiTheme="minorHAnsi" w:eastAsiaTheme="minorEastAsia" w:hAnsiTheme="minorHAnsi" w:cstheme="minorBidi"/>
          <w:noProof/>
          <w:sz w:val="22"/>
          <w:szCs w:val="22"/>
        </w:rPr>
      </w:pPr>
      <w:hyperlink w:anchor="_Toc65753018" w:history="1">
        <w:r w:rsidR="00C822B0" w:rsidRPr="005C345C">
          <w:rPr>
            <w:rStyle w:val="Hyperlink"/>
            <w:rFonts w:ascii="Times New Roman Bold" w:hAnsi="Times New Roman Bold"/>
            <w:noProof/>
          </w:rPr>
          <w:t>4.4</w:t>
        </w:r>
        <w:r w:rsidR="00C822B0">
          <w:rPr>
            <w:rFonts w:asciiTheme="minorHAnsi" w:eastAsiaTheme="minorEastAsia" w:hAnsiTheme="minorHAnsi" w:cstheme="minorBidi"/>
            <w:noProof/>
            <w:sz w:val="22"/>
            <w:szCs w:val="22"/>
          </w:rPr>
          <w:tab/>
        </w:r>
        <w:r w:rsidR="00C822B0" w:rsidRPr="005C345C">
          <w:rPr>
            <w:rStyle w:val="Hyperlink"/>
            <w:noProof/>
          </w:rPr>
          <w:t>Training and Education</w:t>
        </w:r>
        <w:r w:rsidR="00C822B0">
          <w:rPr>
            <w:noProof/>
            <w:webHidden/>
          </w:rPr>
          <w:tab/>
        </w:r>
        <w:r w:rsidR="00C822B0">
          <w:rPr>
            <w:noProof/>
            <w:webHidden/>
          </w:rPr>
          <w:fldChar w:fldCharType="begin"/>
        </w:r>
        <w:r w:rsidR="00C822B0">
          <w:rPr>
            <w:noProof/>
            <w:webHidden/>
          </w:rPr>
          <w:instrText xml:space="preserve"> PAGEREF _Toc65753018 \h </w:instrText>
        </w:r>
        <w:r w:rsidR="00C822B0">
          <w:rPr>
            <w:noProof/>
            <w:webHidden/>
          </w:rPr>
        </w:r>
        <w:r w:rsidR="00C822B0">
          <w:rPr>
            <w:noProof/>
            <w:webHidden/>
          </w:rPr>
          <w:fldChar w:fldCharType="separate"/>
        </w:r>
        <w:r w:rsidR="00E01199">
          <w:rPr>
            <w:noProof/>
            <w:webHidden/>
          </w:rPr>
          <w:t>4-11</w:t>
        </w:r>
        <w:r w:rsidR="00C822B0">
          <w:rPr>
            <w:noProof/>
            <w:webHidden/>
          </w:rPr>
          <w:fldChar w:fldCharType="end"/>
        </w:r>
      </w:hyperlink>
    </w:p>
    <w:p w14:paraId="6585CA07" w14:textId="03E02BD6" w:rsidR="00C822B0" w:rsidRDefault="00972AAF">
      <w:pPr>
        <w:pStyle w:val="TOC1"/>
        <w:rPr>
          <w:rFonts w:asciiTheme="minorHAnsi" w:eastAsiaTheme="minorEastAsia" w:hAnsiTheme="minorHAnsi" w:cstheme="minorBidi"/>
          <w:noProof/>
          <w:sz w:val="22"/>
          <w:szCs w:val="22"/>
        </w:rPr>
      </w:pPr>
      <w:hyperlink w:anchor="_Toc65753019" w:history="1">
        <w:r w:rsidR="00C822B0" w:rsidRPr="005C345C">
          <w:rPr>
            <w:rStyle w:val="Hyperlink"/>
            <w:rFonts w:ascii="Times New Roman Bold" w:hAnsi="Times New Roman Bold"/>
            <w:noProof/>
          </w:rPr>
          <w:t>5.0</w:t>
        </w:r>
        <w:r w:rsidR="00C822B0">
          <w:rPr>
            <w:rFonts w:asciiTheme="minorHAnsi" w:eastAsiaTheme="minorEastAsia" w:hAnsiTheme="minorHAnsi" w:cstheme="minorBidi"/>
            <w:noProof/>
            <w:sz w:val="22"/>
            <w:szCs w:val="22"/>
          </w:rPr>
          <w:tab/>
        </w:r>
        <w:r w:rsidR="00C822B0" w:rsidRPr="005C345C">
          <w:rPr>
            <w:rStyle w:val="Hyperlink"/>
            <w:noProof/>
          </w:rPr>
          <w:t>APPENDICES</w:t>
        </w:r>
        <w:r w:rsidR="00C822B0">
          <w:rPr>
            <w:noProof/>
            <w:webHidden/>
          </w:rPr>
          <w:tab/>
        </w:r>
        <w:r w:rsidR="00C822B0">
          <w:rPr>
            <w:noProof/>
            <w:webHidden/>
          </w:rPr>
          <w:fldChar w:fldCharType="begin"/>
        </w:r>
        <w:r w:rsidR="00C822B0">
          <w:rPr>
            <w:noProof/>
            <w:webHidden/>
          </w:rPr>
          <w:instrText xml:space="preserve"> PAGEREF _Toc65753019 \h </w:instrText>
        </w:r>
        <w:r w:rsidR="00C822B0">
          <w:rPr>
            <w:noProof/>
            <w:webHidden/>
          </w:rPr>
        </w:r>
        <w:r w:rsidR="00C822B0">
          <w:rPr>
            <w:noProof/>
            <w:webHidden/>
          </w:rPr>
          <w:fldChar w:fldCharType="separate"/>
        </w:r>
        <w:r w:rsidR="00E01199">
          <w:rPr>
            <w:noProof/>
            <w:webHidden/>
          </w:rPr>
          <w:t>5-12</w:t>
        </w:r>
        <w:r w:rsidR="00C822B0">
          <w:rPr>
            <w:noProof/>
            <w:webHidden/>
          </w:rPr>
          <w:fldChar w:fldCharType="end"/>
        </w:r>
      </w:hyperlink>
    </w:p>
    <w:p w14:paraId="58A458A4" w14:textId="40BED9DA" w:rsidR="00C822B0" w:rsidRDefault="00972AAF">
      <w:pPr>
        <w:pStyle w:val="TOC1"/>
        <w:rPr>
          <w:rFonts w:asciiTheme="minorHAnsi" w:eastAsiaTheme="minorEastAsia" w:hAnsiTheme="minorHAnsi" w:cstheme="minorBidi"/>
          <w:noProof/>
          <w:sz w:val="22"/>
          <w:szCs w:val="22"/>
        </w:rPr>
      </w:pPr>
      <w:hyperlink w:anchor="_Toc65753020" w:history="1">
        <w:r w:rsidR="00C822B0" w:rsidRPr="005C345C">
          <w:rPr>
            <w:rStyle w:val="Hyperlink"/>
            <w:rFonts w:ascii="Times New Roman Bold" w:hAnsi="Times New Roman Bold"/>
            <w:noProof/>
          </w:rPr>
          <w:t>6.0</w:t>
        </w:r>
        <w:r w:rsidR="00C822B0">
          <w:rPr>
            <w:rFonts w:asciiTheme="minorHAnsi" w:eastAsiaTheme="minorEastAsia" w:hAnsiTheme="minorHAnsi" w:cstheme="minorBidi"/>
            <w:noProof/>
            <w:sz w:val="22"/>
            <w:szCs w:val="22"/>
          </w:rPr>
          <w:tab/>
        </w:r>
        <w:r w:rsidR="00C822B0" w:rsidRPr="005C345C">
          <w:rPr>
            <w:rStyle w:val="Hyperlink"/>
            <w:noProof/>
          </w:rPr>
          <w:t>REFERENCES</w:t>
        </w:r>
        <w:r w:rsidR="00C822B0">
          <w:rPr>
            <w:noProof/>
            <w:webHidden/>
          </w:rPr>
          <w:tab/>
        </w:r>
        <w:r w:rsidR="00C822B0">
          <w:rPr>
            <w:noProof/>
            <w:webHidden/>
          </w:rPr>
          <w:fldChar w:fldCharType="begin"/>
        </w:r>
        <w:r w:rsidR="00C822B0">
          <w:rPr>
            <w:noProof/>
            <w:webHidden/>
          </w:rPr>
          <w:instrText xml:space="preserve"> PAGEREF _Toc65753020 \h </w:instrText>
        </w:r>
        <w:r w:rsidR="00C822B0">
          <w:rPr>
            <w:noProof/>
            <w:webHidden/>
          </w:rPr>
        </w:r>
        <w:r w:rsidR="00C822B0">
          <w:rPr>
            <w:noProof/>
            <w:webHidden/>
          </w:rPr>
          <w:fldChar w:fldCharType="separate"/>
        </w:r>
        <w:r w:rsidR="00E01199">
          <w:rPr>
            <w:noProof/>
            <w:webHidden/>
          </w:rPr>
          <w:t>6-14</w:t>
        </w:r>
        <w:r w:rsidR="00C822B0">
          <w:rPr>
            <w:noProof/>
            <w:webHidden/>
          </w:rPr>
          <w:fldChar w:fldCharType="end"/>
        </w:r>
      </w:hyperlink>
    </w:p>
    <w:p w14:paraId="73FFCAF7" w14:textId="2C260D26" w:rsidR="00A96FFC" w:rsidRPr="00206D43" w:rsidRDefault="00C223B8" w:rsidP="00B93122">
      <w:pPr>
        <w:pStyle w:val="TOC1"/>
        <w:sectPr w:rsidR="00A96FFC" w:rsidRPr="00206D43" w:rsidSect="00B67492">
          <w:headerReference w:type="even" r:id="rId11"/>
          <w:headerReference w:type="default" r:id="rId12"/>
          <w:footerReference w:type="default" r:id="rId13"/>
          <w:headerReference w:type="first" r:id="rId14"/>
          <w:pgSz w:w="12240" w:h="15840" w:code="1"/>
          <w:pgMar w:top="720" w:right="1080" w:bottom="720" w:left="1440" w:header="720" w:footer="389" w:gutter="0"/>
          <w:cols w:space="720"/>
          <w:docGrid w:linePitch="360"/>
        </w:sectPr>
      </w:pPr>
      <w:r w:rsidRPr="00206D43">
        <w:rPr>
          <w:bCs/>
        </w:rPr>
        <w:fldChar w:fldCharType="end"/>
      </w:r>
    </w:p>
    <w:p w14:paraId="07A077C9" w14:textId="77777777" w:rsidR="00CE5B8A" w:rsidRPr="00206D43" w:rsidRDefault="007D5A75" w:rsidP="007D5A75">
      <w:pPr>
        <w:pStyle w:val="Heading1"/>
      </w:pPr>
      <w:bookmarkStart w:id="0" w:name="_Toc65752997"/>
      <w:r w:rsidRPr="00206D43">
        <w:lastRenderedPageBreak/>
        <w:t>INTRODUCTION</w:t>
      </w:r>
      <w:bookmarkEnd w:id="0"/>
    </w:p>
    <w:p w14:paraId="1CA570B5" w14:textId="0136A2A9" w:rsidR="007D5A75" w:rsidRPr="00206D43" w:rsidRDefault="00F30AFC" w:rsidP="00B93122">
      <w:pPr>
        <w:pStyle w:val="NormalWeb"/>
        <w:jc w:val="both"/>
      </w:pPr>
      <w:r w:rsidRPr="00206D43">
        <w:t>The purpose of this chapter is to assist</w:t>
      </w:r>
      <w:r w:rsidR="00E63727" w:rsidRPr="00206D43">
        <w:t xml:space="preserve"> management</w:t>
      </w:r>
      <w:r w:rsidRPr="00206D43">
        <w:t xml:space="preserve"> in preventing </w:t>
      </w:r>
      <w:r w:rsidR="005B632E" w:rsidRPr="00206D43">
        <w:t>work</w:t>
      </w:r>
      <w:r w:rsidR="006D1DD5" w:rsidRPr="00206D43">
        <w:t>-</w:t>
      </w:r>
      <w:r w:rsidR="005B632E" w:rsidRPr="00206D43">
        <w:t>related</w:t>
      </w:r>
      <w:r w:rsidR="006D1DD5" w:rsidRPr="00206D43">
        <w:t xml:space="preserve"> </w:t>
      </w:r>
      <w:r w:rsidRPr="00206D43">
        <w:t>musculoskeletal disorders (</w:t>
      </w:r>
      <w:r w:rsidR="006D1DD5" w:rsidRPr="00206D43">
        <w:t>W</w:t>
      </w:r>
      <w:r w:rsidRPr="00206D43">
        <w:t>MSDs</w:t>
      </w:r>
      <w:r w:rsidR="006D1DD5" w:rsidRPr="00206D43">
        <w:t xml:space="preserve">) </w:t>
      </w:r>
      <w:r w:rsidRPr="00206D43">
        <w:t xml:space="preserve">by controlling </w:t>
      </w:r>
      <w:r w:rsidR="006743E3" w:rsidRPr="00206D43">
        <w:t xml:space="preserve">worker </w:t>
      </w:r>
      <w:r w:rsidRPr="00206D43">
        <w:t>exposure to</w:t>
      </w:r>
      <w:r w:rsidR="00277518" w:rsidRPr="00206D43">
        <w:t xml:space="preserve"> physical</w:t>
      </w:r>
      <w:r w:rsidRPr="00206D43">
        <w:t xml:space="preserve"> workplace risk factors</w:t>
      </w:r>
      <w:r w:rsidR="006D1DD5" w:rsidRPr="00206D43">
        <w:t>.</w:t>
      </w:r>
    </w:p>
    <w:p w14:paraId="11E180D6" w14:textId="77777777" w:rsidR="007D5A75" w:rsidRPr="00206D43" w:rsidRDefault="007D5A75" w:rsidP="007D5A75">
      <w:pPr>
        <w:pStyle w:val="Heading1"/>
        <w:rPr>
          <w:kern w:val="0"/>
        </w:rPr>
      </w:pPr>
      <w:bookmarkStart w:id="1" w:name="_Toc65752998"/>
      <w:r w:rsidRPr="00206D43">
        <w:rPr>
          <w:kern w:val="0"/>
        </w:rPr>
        <w:t>DEFINITIONS</w:t>
      </w:r>
      <w:bookmarkEnd w:id="1"/>
    </w:p>
    <w:p w14:paraId="54D2B304" w14:textId="280AD88E" w:rsidR="21F2E9C7" w:rsidRDefault="00184669" w:rsidP="21F2E9C7">
      <w:pPr>
        <w:pStyle w:val="NormalWeb"/>
        <w:jc w:val="both"/>
      </w:pPr>
      <w:r w:rsidRPr="21F2E9C7">
        <w:rPr>
          <w:u w:val="single"/>
        </w:rPr>
        <w:t xml:space="preserve">Occupational </w:t>
      </w:r>
      <w:r w:rsidR="00F30AFC" w:rsidRPr="21F2E9C7">
        <w:rPr>
          <w:u w:val="single"/>
        </w:rPr>
        <w:t>Ergonomics</w:t>
      </w:r>
      <w:r w:rsidR="00115CF7">
        <w:t xml:space="preserve"> - </w:t>
      </w:r>
      <w:r>
        <w:t>F</w:t>
      </w:r>
      <w:r w:rsidR="0077304A">
        <w:t>itting the workplace to the worker</w:t>
      </w:r>
      <w:r>
        <w:t xml:space="preserve">. Ergonomics is </w:t>
      </w:r>
      <w:r w:rsidR="00CF1E16">
        <w:t xml:space="preserve">the study of human work that considers the physical capabilities and limitations </w:t>
      </w:r>
      <w:r>
        <w:t>when interacting with</w:t>
      </w:r>
      <w:r w:rsidR="00CF1E16">
        <w:t xml:space="preserve"> equipment</w:t>
      </w:r>
      <w:r>
        <w:t xml:space="preserve"> and completing job tasks.</w:t>
      </w:r>
    </w:p>
    <w:p w14:paraId="5AF4E692" w14:textId="1AF9026C" w:rsidR="004114B7" w:rsidRPr="00206D43" w:rsidRDefault="004114B7" w:rsidP="00E63727">
      <w:pPr>
        <w:pStyle w:val="Pa4"/>
        <w:jc w:val="both"/>
      </w:pPr>
      <w:r w:rsidRPr="00206D43">
        <w:rPr>
          <w:u w:val="single"/>
        </w:rPr>
        <w:t xml:space="preserve">Work-related </w:t>
      </w:r>
      <w:r w:rsidR="00F30AFC" w:rsidRPr="00206D43">
        <w:rPr>
          <w:u w:val="single"/>
        </w:rPr>
        <w:t>Musculoskeletal Disorder (</w:t>
      </w:r>
      <w:r w:rsidRPr="00206D43">
        <w:rPr>
          <w:u w:val="single"/>
        </w:rPr>
        <w:t>W</w:t>
      </w:r>
      <w:r w:rsidR="00F30AFC" w:rsidRPr="00206D43">
        <w:rPr>
          <w:u w:val="single"/>
        </w:rPr>
        <w:t>MSD)</w:t>
      </w:r>
      <w:r w:rsidR="00F30AFC" w:rsidRPr="00206D43">
        <w:t xml:space="preserve"> – </w:t>
      </w:r>
      <w:r w:rsidR="00D3080A" w:rsidRPr="00206D43">
        <w:t>A</w:t>
      </w:r>
      <w:r w:rsidR="00700695" w:rsidRPr="00206D43">
        <w:t>n injury or</w:t>
      </w:r>
      <w:r w:rsidR="00D3080A" w:rsidRPr="00206D43">
        <w:t xml:space="preserve"> disorder of the muscles, nerves, tendons, ligaments, joints, cartilage, or spinal discs that was not caused by a slip, trip, fall, motor vehicle accident, or similar workplace incident.</w:t>
      </w:r>
      <w:r w:rsidR="00E63727" w:rsidRPr="00206D43">
        <w:t xml:space="preserve"> </w:t>
      </w:r>
      <w:r w:rsidR="00D3080A" w:rsidRPr="00206D43">
        <w:t>WMSDs are those that develop from exposures to physical workplace risk factors that decrease blood flow to muscles, nerves, or joints; compress nerves; damage tendons or tendon sheaths; sprain or strain muscles, tendons, or ligaments; or damage joints.</w:t>
      </w:r>
      <w:r w:rsidR="00E63727" w:rsidRPr="00206D43">
        <w:t xml:space="preserve"> </w:t>
      </w:r>
    </w:p>
    <w:p w14:paraId="306A0EE6" w14:textId="6FCA5A47" w:rsidR="00BD4788" w:rsidRPr="00206D43" w:rsidRDefault="00BD4788" w:rsidP="00BD4788"/>
    <w:p w14:paraId="40F655FF" w14:textId="61614B8A" w:rsidR="00BD4788" w:rsidRPr="00206D43" w:rsidRDefault="00BD4788" w:rsidP="00422FF4">
      <w:pPr>
        <w:rPr>
          <w:strike/>
        </w:rPr>
      </w:pPr>
      <w:r>
        <w:t>Musculoskeletal disorder (MSD) –</w:t>
      </w:r>
      <w:r w:rsidR="00700695">
        <w:t>injury or</w:t>
      </w:r>
      <w:r>
        <w:t xml:space="preserve"> disorder of the muscles, nerves, tendons, ligaments, joints, cartilage, or spinal discs.</w:t>
      </w:r>
      <w:r w:rsidR="00DE1843">
        <w:t xml:space="preserve"> MSDs may include epicondylitis, tendonitis, </w:t>
      </w:r>
      <w:proofErr w:type="spellStart"/>
      <w:r w:rsidR="00DE1843">
        <w:t>DeQuervian’s</w:t>
      </w:r>
      <w:proofErr w:type="spellEnd"/>
      <w:r w:rsidR="00DE1843">
        <w:t xml:space="preserve"> disease, trigger finger, Reynaud’s syndrome, carpal tunnel syndrome, and back strain.</w:t>
      </w:r>
    </w:p>
    <w:p w14:paraId="1EF9CC34" w14:textId="564EE144" w:rsidR="21F2E9C7" w:rsidRDefault="21F2E9C7" w:rsidP="21F2E9C7"/>
    <w:p w14:paraId="28DCF5AA" w14:textId="58F50918" w:rsidR="00CF1E16" w:rsidRPr="00206D43" w:rsidRDefault="00D3080A" w:rsidP="00F30AFC">
      <w:pPr>
        <w:pStyle w:val="NormalWeb"/>
        <w:jc w:val="both"/>
      </w:pPr>
      <w:r w:rsidRPr="00206D43">
        <w:rPr>
          <w:u w:val="single"/>
        </w:rPr>
        <w:t xml:space="preserve">Physical Workplace </w:t>
      </w:r>
      <w:r w:rsidR="00F30AFC" w:rsidRPr="00206D43">
        <w:rPr>
          <w:u w:val="single"/>
        </w:rPr>
        <w:t xml:space="preserve">Risk </w:t>
      </w:r>
      <w:r w:rsidRPr="00206D43">
        <w:rPr>
          <w:u w:val="single"/>
        </w:rPr>
        <w:t>F</w:t>
      </w:r>
      <w:r w:rsidR="00F30AFC" w:rsidRPr="00206D43">
        <w:rPr>
          <w:u w:val="single"/>
        </w:rPr>
        <w:t>actors</w:t>
      </w:r>
      <w:r w:rsidR="00115CF7" w:rsidRPr="00206D43">
        <w:t xml:space="preserve"> </w:t>
      </w:r>
      <w:r w:rsidRPr="00206D43">
        <w:t>–</w:t>
      </w:r>
      <w:r w:rsidR="00115CF7" w:rsidRPr="00206D43">
        <w:t xml:space="preserve"> </w:t>
      </w:r>
      <w:r w:rsidRPr="00206D43">
        <w:t>Aspects of a job or task that impose biomechanical stress on a worker.</w:t>
      </w:r>
      <w:r w:rsidR="00E63727" w:rsidRPr="00206D43">
        <w:t xml:space="preserve"> </w:t>
      </w:r>
      <w:r w:rsidRPr="00206D43">
        <w:t xml:space="preserve">They </w:t>
      </w:r>
      <w:r w:rsidR="00CF1E16" w:rsidRPr="00206D43">
        <w:t>include</w:t>
      </w:r>
      <w:r w:rsidRPr="00206D43">
        <w:t xml:space="preserve"> </w:t>
      </w:r>
      <w:r w:rsidR="006743E3" w:rsidRPr="00206D43">
        <w:t xml:space="preserve">awkward or static </w:t>
      </w:r>
      <w:r w:rsidRPr="00206D43">
        <w:t>postures</w:t>
      </w:r>
      <w:r w:rsidR="006743E3" w:rsidRPr="00206D43">
        <w:t>,</w:t>
      </w:r>
      <w:r w:rsidRPr="00206D43">
        <w:t xml:space="preserve"> </w:t>
      </w:r>
      <w:r w:rsidR="006743E3" w:rsidRPr="00206D43">
        <w:t xml:space="preserve">frequent or awkward </w:t>
      </w:r>
      <w:r w:rsidRPr="00206D43">
        <w:t>force</w:t>
      </w:r>
      <w:r w:rsidR="006743E3" w:rsidRPr="00206D43">
        <w:t>ful exertions (e.g. lifting),</w:t>
      </w:r>
      <w:r w:rsidRPr="00206D43">
        <w:t xml:space="preserve"> compression</w:t>
      </w:r>
      <w:r w:rsidR="001E13C6" w:rsidRPr="00206D43">
        <w:t>,</w:t>
      </w:r>
      <w:r w:rsidRPr="00206D43">
        <w:t xml:space="preserve"> repetition</w:t>
      </w:r>
      <w:r w:rsidR="001E13C6" w:rsidRPr="00206D43">
        <w:t>,</w:t>
      </w:r>
      <w:r w:rsidRPr="00206D43">
        <w:t xml:space="preserve"> vibration</w:t>
      </w:r>
      <w:r w:rsidR="001E13C6" w:rsidRPr="00206D43">
        <w:t>,</w:t>
      </w:r>
      <w:r w:rsidRPr="00206D43">
        <w:t xml:space="preserve"> and duration.</w:t>
      </w:r>
    </w:p>
    <w:p w14:paraId="1E9BC84D" w14:textId="43228B0A" w:rsidR="21F2E9C7" w:rsidRDefault="00CF1E16" w:rsidP="21F2E9C7">
      <w:pPr>
        <w:pStyle w:val="NormalWeb"/>
        <w:jc w:val="both"/>
        <w:rPr>
          <w:i/>
          <w:iCs/>
        </w:rPr>
      </w:pPr>
      <w:r>
        <w:t>[</w:t>
      </w:r>
      <w:r w:rsidR="00E63727" w:rsidRPr="21F2E9C7">
        <w:rPr>
          <w:i/>
          <w:iCs/>
        </w:rPr>
        <w:t>Note</w:t>
      </w:r>
      <w:r w:rsidRPr="21F2E9C7">
        <w:rPr>
          <w:i/>
          <w:iCs/>
        </w:rPr>
        <w:t xml:space="preserve">: </w:t>
      </w:r>
      <w:r w:rsidR="00E63727" w:rsidRPr="21F2E9C7">
        <w:rPr>
          <w:i/>
          <w:iCs/>
        </w:rPr>
        <w:t>other workplace conditions like intensity, temperature, organizational issues, and stress can contribute to but</w:t>
      </w:r>
      <w:r w:rsidR="00E42D33" w:rsidRPr="21F2E9C7">
        <w:rPr>
          <w:i/>
          <w:iCs/>
        </w:rPr>
        <w:t xml:space="preserve"> </w:t>
      </w:r>
      <w:r w:rsidR="00E63727" w:rsidRPr="21F2E9C7">
        <w:rPr>
          <w:i/>
          <w:iCs/>
        </w:rPr>
        <w:t>do not cause WMSD</w:t>
      </w:r>
      <w:r w:rsidRPr="21F2E9C7">
        <w:rPr>
          <w:i/>
          <w:iCs/>
        </w:rPr>
        <w:t>s]</w:t>
      </w:r>
    </w:p>
    <w:p w14:paraId="10E078F9" w14:textId="5B5B0BBB" w:rsidR="00E63727" w:rsidRPr="00206D43" w:rsidRDefault="00E63727" w:rsidP="00F30AFC">
      <w:pPr>
        <w:pStyle w:val="NormalWeb"/>
        <w:jc w:val="both"/>
      </w:pPr>
      <w:r w:rsidRPr="21F2E9C7">
        <w:rPr>
          <w:u w:val="single"/>
        </w:rPr>
        <w:t>Personal Risk Factors</w:t>
      </w:r>
      <w:r>
        <w:t xml:space="preserve"> – personal </w:t>
      </w:r>
      <w:r w:rsidR="00CF1E16">
        <w:t>aspects</w:t>
      </w:r>
      <w:r>
        <w:t xml:space="preserve"> that can contribute to but do not cause W</w:t>
      </w:r>
      <w:r w:rsidR="00CF1E16">
        <w:t xml:space="preserve">MSDs. They include age, </w:t>
      </w:r>
      <w:r w:rsidR="00B37E01">
        <w:t>sex</w:t>
      </w:r>
      <w:r w:rsidR="00CF1E16">
        <w:t>, hobbies, previous injuries, physical or medical conditions, smoking, and fatigue.</w:t>
      </w:r>
    </w:p>
    <w:p w14:paraId="0A6CA7CD" w14:textId="1F3CE09B" w:rsidR="001F294B" w:rsidRDefault="001F294B" w:rsidP="21F2E9C7">
      <w:pPr>
        <w:pStyle w:val="NormalWeb"/>
        <w:jc w:val="both"/>
      </w:pPr>
      <w:r w:rsidRPr="00206D43">
        <w:rPr>
          <w:u w:val="single"/>
        </w:rPr>
        <w:t>Work Activities Analysis Form</w:t>
      </w:r>
      <w:r w:rsidRPr="00206D43">
        <w:t xml:space="preserve"> - Form completed by supervisor prior to initial hiring as well as before every periodic medical exam for each person they supervise. The form identifies the expected frequency of workplace exposures.</w:t>
      </w:r>
    </w:p>
    <w:p w14:paraId="6BE354E7" w14:textId="6ECC573C" w:rsidR="001F294B" w:rsidRDefault="001F294B" w:rsidP="21F2E9C7">
      <w:pPr>
        <w:pStyle w:val="NormalWeb"/>
        <w:jc w:val="both"/>
      </w:pPr>
    </w:p>
    <w:p w14:paraId="01F766D7" w14:textId="7E29B1AD" w:rsidR="00904C56" w:rsidRPr="00206D43" w:rsidRDefault="00C822B0" w:rsidP="007112E0">
      <w:r>
        <w:br w:type="page"/>
      </w:r>
    </w:p>
    <w:p w14:paraId="7487C410" w14:textId="77777777" w:rsidR="00554664" w:rsidRPr="00206D43" w:rsidRDefault="00554664" w:rsidP="006A7918">
      <w:pPr>
        <w:pStyle w:val="Heading1"/>
        <w:keepNext w:val="0"/>
      </w:pPr>
      <w:bookmarkStart w:id="2" w:name="_Toc65752999"/>
      <w:commentRangeStart w:id="3"/>
      <w:r w:rsidRPr="00206D43">
        <w:lastRenderedPageBreak/>
        <w:t>RESPONSIBL</w:t>
      </w:r>
      <w:r w:rsidR="007D5A75" w:rsidRPr="00206D43">
        <w:t>ILITIES</w:t>
      </w:r>
      <w:commentRangeEnd w:id="3"/>
      <w:r w:rsidR="00E203FE">
        <w:rPr>
          <w:rStyle w:val="CommentReference"/>
          <w:b w:val="0"/>
          <w:bCs w:val="0"/>
          <w:kern w:val="0"/>
        </w:rPr>
        <w:commentReference w:id="3"/>
      </w:r>
      <w:bookmarkEnd w:id="2"/>
    </w:p>
    <w:p w14:paraId="177988B6" w14:textId="77777777" w:rsidR="00C552C0" w:rsidRPr="00206D43" w:rsidRDefault="00C552C0" w:rsidP="00E00D72">
      <w:pPr>
        <w:rPr>
          <w:bCs/>
          <w:color w:val="000000"/>
          <w:kern w:val="32"/>
        </w:rPr>
      </w:pPr>
    </w:p>
    <w:p w14:paraId="2C7E5B00" w14:textId="77777777" w:rsidR="003E2A77" w:rsidRPr="00206D43" w:rsidRDefault="00B968B1" w:rsidP="003E2A77">
      <w:pPr>
        <w:pStyle w:val="Heading2"/>
        <w:keepNext w:val="0"/>
        <w:rPr>
          <w:b w:val="0"/>
        </w:rPr>
      </w:pPr>
      <w:bookmarkStart w:id="4" w:name="_Toc65753000"/>
      <w:r w:rsidRPr="00206D43">
        <w:t>Division/Section/</w:t>
      </w:r>
      <w:r w:rsidR="00795E30" w:rsidRPr="00206D43">
        <w:t>Project Manager</w:t>
      </w:r>
      <w:bookmarkEnd w:id="4"/>
    </w:p>
    <w:p w14:paraId="0675E146" w14:textId="77777777" w:rsidR="00E7004C" w:rsidRPr="00206D43" w:rsidRDefault="00657386" w:rsidP="00E00D72">
      <w:r w:rsidRPr="00206D43">
        <w:t xml:space="preserve">The </w:t>
      </w:r>
      <w:r w:rsidR="008009ED" w:rsidRPr="00206D43">
        <w:t xml:space="preserve">Division/Section Head or </w:t>
      </w:r>
      <w:r w:rsidR="00795E30" w:rsidRPr="00206D43">
        <w:t>Project Manager</w:t>
      </w:r>
      <w:r w:rsidR="00B968B1" w:rsidRPr="00206D43">
        <w:t xml:space="preserve"> shall ensure compliance with this chapter.</w:t>
      </w:r>
    </w:p>
    <w:p w14:paraId="734FFED6" w14:textId="77777777" w:rsidR="00E7004C" w:rsidRPr="00206D43" w:rsidRDefault="00E7004C" w:rsidP="00E00D72">
      <w:pPr>
        <w:rPr>
          <w:b/>
        </w:rPr>
      </w:pPr>
    </w:p>
    <w:p w14:paraId="5EF051B9" w14:textId="77777777" w:rsidR="006E7F4F" w:rsidRPr="00206D43" w:rsidRDefault="00B968B1" w:rsidP="003E2A77">
      <w:pPr>
        <w:pStyle w:val="Heading2"/>
        <w:keepNext w:val="0"/>
        <w:jc w:val="both"/>
        <w:rPr>
          <w:b w:val="0"/>
        </w:rPr>
      </w:pPr>
      <w:bookmarkStart w:id="5" w:name="_Toc65753001"/>
      <w:r w:rsidRPr="00206D43">
        <w:t>Supervisors</w:t>
      </w:r>
      <w:bookmarkEnd w:id="5"/>
    </w:p>
    <w:p w14:paraId="498F46AC" w14:textId="5BD30801" w:rsidR="00841872" w:rsidRPr="00206D43" w:rsidRDefault="00B968B1" w:rsidP="00F73E39">
      <w:r>
        <w:t xml:space="preserve">Supervisors are responsible for completion of a Work Activities Analysis Form prior to </w:t>
      </w:r>
      <w:r w:rsidR="00EC5373">
        <w:t xml:space="preserve">the </w:t>
      </w:r>
      <w:r>
        <w:t xml:space="preserve">initial hiring </w:t>
      </w:r>
      <w:r w:rsidR="00EC5373">
        <w:t xml:space="preserve">of an employee </w:t>
      </w:r>
      <w:r>
        <w:t>as well as before every periodic medical exam</w:t>
      </w:r>
      <w:r w:rsidR="007D690A">
        <w:t xml:space="preserve">.  Supervisors shall identify work that will require Computer Workstation Ergonomics training or Industrial Ergonomics training and </w:t>
      </w:r>
      <w:r w:rsidR="005111F9">
        <w:t xml:space="preserve">ensure </w:t>
      </w:r>
      <w:r w:rsidR="00EC5373">
        <w:t>their employees</w:t>
      </w:r>
      <w:r w:rsidR="005111F9">
        <w:t xml:space="preserve"> are appropriately trained for the work they</w:t>
      </w:r>
      <w:ins w:id="6" w:author="Kristy Gibson" w:date="2021-03-05T08:36:00Z">
        <w:r w:rsidR="00307ADB">
          <w:t xml:space="preserve"> </w:t>
        </w:r>
      </w:ins>
      <w:del w:id="7" w:author="Kristy Gibson" w:date="2021-03-05T08:36:00Z">
        <w:r w:rsidR="005111F9" w:rsidDel="00307ADB">
          <w:delText xml:space="preserve"> </w:delText>
        </w:r>
      </w:del>
      <w:r w:rsidR="005111F9">
        <w:t xml:space="preserve">are expected to perform.  </w:t>
      </w:r>
      <w:r>
        <w:t xml:space="preserve">Supervisors shall </w:t>
      </w:r>
      <w:r w:rsidR="00DE1843">
        <w:t>refer to the ergonomics page on the industrial hygiene</w:t>
      </w:r>
      <w:r w:rsidR="6337B192">
        <w:t xml:space="preserve"> </w:t>
      </w:r>
      <w:r w:rsidR="00784F2E">
        <w:t>webpage and</w:t>
      </w:r>
      <w:r w:rsidR="00DE1843">
        <w:t xml:space="preserve"> </w:t>
      </w:r>
      <w:r>
        <w:t xml:space="preserve">ensure that </w:t>
      </w:r>
      <w:r w:rsidR="00DE1843">
        <w:t xml:space="preserve">actual or potential </w:t>
      </w:r>
      <w:r w:rsidR="00692243">
        <w:t xml:space="preserve">WMSDs </w:t>
      </w:r>
      <w:r w:rsidR="004F05E6">
        <w:t>are reported to the</w:t>
      </w:r>
      <w:r w:rsidR="00DE1843">
        <w:t xml:space="preserve"> </w:t>
      </w:r>
      <w:r w:rsidR="00C822B0">
        <w:t>medical for</w:t>
      </w:r>
      <w:commentRangeStart w:id="8"/>
      <w:commentRangeEnd w:id="8"/>
      <w:r w:rsidR="00E203FE">
        <w:rPr>
          <w:rStyle w:val="CommentReference"/>
        </w:rPr>
        <w:commentReference w:id="8"/>
      </w:r>
      <w:r w:rsidR="004F05E6">
        <w:t xml:space="preserve"> evaluation</w:t>
      </w:r>
      <w:r w:rsidR="00DE1843">
        <w:t>(s)</w:t>
      </w:r>
      <w:r w:rsidR="004F05E6">
        <w:t xml:space="preserve">. </w:t>
      </w:r>
      <w:r w:rsidR="00692243">
        <w:t>Contact</w:t>
      </w:r>
      <w:r w:rsidR="00AC66A8">
        <w:t xml:space="preserve"> the Industrial Hygiene </w:t>
      </w:r>
      <w:r w:rsidR="00237CD4">
        <w:t>G</w:t>
      </w:r>
      <w:r w:rsidR="00AC66A8">
        <w:t xml:space="preserve">roup </w:t>
      </w:r>
      <w:r w:rsidR="00692243">
        <w:t>for ergonomics evaluation</w:t>
      </w:r>
      <w:r w:rsidR="00DE1843">
        <w:t>s</w:t>
      </w:r>
      <w:r w:rsidR="00692243">
        <w:t xml:space="preserve"> and</w:t>
      </w:r>
      <w:r w:rsidR="00AC66A8">
        <w:t xml:space="preserve"> recommendations.</w:t>
      </w:r>
    </w:p>
    <w:p w14:paraId="56E87F26" w14:textId="77777777" w:rsidR="00AC66A8" w:rsidRPr="00206D43" w:rsidRDefault="00AC66A8" w:rsidP="00E00D72"/>
    <w:p w14:paraId="384C027F" w14:textId="77777777" w:rsidR="00B968B1" w:rsidRPr="00206D43" w:rsidRDefault="00B968B1" w:rsidP="00B968B1">
      <w:pPr>
        <w:pStyle w:val="Heading2"/>
        <w:keepNext w:val="0"/>
        <w:jc w:val="both"/>
      </w:pPr>
      <w:bookmarkStart w:id="9" w:name="_Toc65753002"/>
      <w:r w:rsidRPr="00206D43">
        <w:t>Employees</w:t>
      </w:r>
      <w:bookmarkEnd w:id="9"/>
    </w:p>
    <w:p w14:paraId="5708A5A4" w14:textId="30E8AEE0" w:rsidR="00BE0C08" w:rsidRPr="00206D43" w:rsidRDefault="00B968B1" w:rsidP="00F73E39">
      <w:pPr>
        <w:pPrChange w:id="10" w:author="Kristy Gibson" w:date="2021-03-05T08:37:00Z">
          <w:pPr/>
        </w:pPrChange>
      </w:pPr>
      <w:r>
        <w:t>Employees are responsible for reporting</w:t>
      </w:r>
      <w:r w:rsidR="007F2DDE">
        <w:t xml:space="preserve"> occupational </w:t>
      </w:r>
      <w:r w:rsidR="0011303B">
        <w:t>ergonomics</w:t>
      </w:r>
      <w:r w:rsidR="007F2DDE">
        <w:t xml:space="preserve"> </w:t>
      </w:r>
      <w:r>
        <w:t>concerns, symptoms, and injuries to their supervisor and the</w:t>
      </w:r>
      <w:r w:rsidR="00F60750">
        <w:t xml:space="preserve"> Occupational</w:t>
      </w:r>
      <w:r>
        <w:t xml:space="preserve"> Medical </w:t>
      </w:r>
      <w:r w:rsidR="00BF4B03">
        <w:t>Office</w:t>
      </w:r>
      <w:r>
        <w:t xml:space="preserve"> as soon as they occur.  Employees are expected to implement their ergonomic</w:t>
      </w:r>
      <w:r w:rsidR="00EC5373">
        <w:t>s</w:t>
      </w:r>
      <w:r>
        <w:t xml:space="preserve"> training while working at the laboratory, at home, or any other facility in which working on behalf of FNAL.</w:t>
      </w:r>
      <w:r w:rsidR="003038F3">
        <w:t xml:space="preserve"> </w:t>
      </w:r>
      <w:r w:rsidR="001F2A2F">
        <w:t>Employees should refer to the Fermilab ergonomic</w:t>
      </w:r>
      <w:r w:rsidR="00EC5373">
        <w:t>s</w:t>
      </w:r>
      <w:r w:rsidR="001F2A2F">
        <w:t xml:space="preserve"> training materials</w:t>
      </w:r>
      <w:r w:rsidR="00DE1843">
        <w:t xml:space="preserve"> and the ergonomics page on the industrial hygiene </w:t>
      </w:r>
      <w:r w:rsidR="0D81A952">
        <w:t>webpage</w:t>
      </w:r>
      <w:r w:rsidR="00EC5373">
        <w:t xml:space="preserve"> </w:t>
      </w:r>
      <w:r w:rsidR="001F2A2F">
        <w:t>for assistance with hazard prevention and control.</w:t>
      </w:r>
      <w:r w:rsidR="00AC66A8">
        <w:t xml:space="preserve"> </w:t>
      </w:r>
      <w:r w:rsidR="008E36D4">
        <w:t xml:space="preserve">Contact </w:t>
      </w:r>
      <w:r w:rsidR="00AC66A8">
        <w:t xml:space="preserve">the Industrial Hygiene </w:t>
      </w:r>
      <w:r w:rsidR="00237CD4">
        <w:t>G</w:t>
      </w:r>
      <w:r w:rsidR="00AC66A8">
        <w:t>roup</w:t>
      </w:r>
      <w:r w:rsidR="00422FF4">
        <w:t xml:space="preserve"> for </w:t>
      </w:r>
      <w:r w:rsidR="008E36D4">
        <w:t>ergonomics evaluation</w:t>
      </w:r>
      <w:r w:rsidR="00DE1843">
        <w:t>s</w:t>
      </w:r>
      <w:r w:rsidR="008E36D4">
        <w:t xml:space="preserve"> and </w:t>
      </w:r>
      <w:r w:rsidR="00AC66A8">
        <w:t>recommendations.</w:t>
      </w:r>
    </w:p>
    <w:p w14:paraId="01C766D0" w14:textId="77777777" w:rsidR="00B968B1" w:rsidRPr="00206D43" w:rsidRDefault="00B968B1" w:rsidP="00E00D72"/>
    <w:p w14:paraId="59BFF20F" w14:textId="14346C3D" w:rsidR="00B968B1" w:rsidRPr="00206D43" w:rsidRDefault="005111F9" w:rsidP="00B968B1">
      <w:pPr>
        <w:pStyle w:val="Heading2"/>
        <w:keepNext w:val="0"/>
        <w:rPr>
          <w:b w:val="0"/>
        </w:rPr>
      </w:pPr>
      <w:bookmarkStart w:id="11" w:name="_Toc65753003"/>
      <w:r w:rsidRPr="00206D43">
        <w:t>Industrial Hygiene Group</w:t>
      </w:r>
      <w:bookmarkEnd w:id="11"/>
    </w:p>
    <w:p w14:paraId="33B601A5" w14:textId="695CD256" w:rsidR="00B968B1" w:rsidRPr="00206D43" w:rsidRDefault="00B968B1" w:rsidP="00B968B1">
      <w:r>
        <w:t xml:space="preserve">The </w:t>
      </w:r>
      <w:r w:rsidR="005111F9">
        <w:t>Industrial Hygiene Group</w:t>
      </w:r>
      <w:r>
        <w:t xml:space="preserve"> shall</w:t>
      </w:r>
      <w:r w:rsidR="008E36D4">
        <w:t xml:space="preserve"> provide expertise</w:t>
      </w:r>
      <w:r>
        <w:t xml:space="preserve"> in evaluating workplace design and </w:t>
      </w:r>
      <w:r w:rsidR="00422FF4">
        <w:t xml:space="preserve">offer </w:t>
      </w:r>
      <w:r>
        <w:t>recommendations for</w:t>
      </w:r>
      <w:r w:rsidR="00841872">
        <w:t xml:space="preserve"> workplace</w:t>
      </w:r>
      <w:r>
        <w:t xml:space="preserve"> improvements</w:t>
      </w:r>
      <w:r w:rsidR="00422FF4">
        <w:t>. The industrial hygiene group shall also</w:t>
      </w:r>
      <w:r w:rsidR="3D35975A">
        <w:t xml:space="preserve"> </w:t>
      </w:r>
      <w:r w:rsidR="00422FF4">
        <w:t>deliver</w:t>
      </w:r>
      <w:r>
        <w:t xml:space="preserve"> or coordinate training in such areas as computer workstation ergonomics, industrial ergonomics</w:t>
      </w:r>
      <w:r w:rsidR="00841872">
        <w:t>,</w:t>
      </w:r>
      <w:r>
        <w:t xml:space="preserve"> and back safety</w:t>
      </w:r>
    </w:p>
    <w:p w14:paraId="6869D967" w14:textId="77777777" w:rsidR="00B968B1" w:rsidRPr="00206D43" w:rsidRDefault="00B968B1" w:rsidP="00E00D72"/>
    <w:p w14:paraId="3FC622AE" w14:textId="77777777" w:rsidR="00B968B1" w:rsidRPr="00206D43" w:rsidRDefault="005111F9" w:rsidP="00B968B1">
      <w:pPr>
        <w:pStyle w:val="Heading2"/>
        <w:keepNext w:val="0"/>
        <w:rPr>
          <w:b w:val="0"/>
        </w:rPr>
      </w:pPr>
      <w:bookmarkStart w:id="12" w:name="_Toc65753004"/>
      <w:r w:rsidRPr="00206D43">
        <w:t xml:space="preserve">Fermilab </w:t>
      </w:r>
      <w:r w:rsidR="00D90349" w:rsidRPr="00206D43">
        <w:t>Occupational Medical Office</w:t>
      </w:r>
      <w:bookmarkEnd w:id="12"/>
    </w:p>
    <w:p w14:paraId="7431703E" w14:textId="01EBC719" w:rsidR="00244E31" w:rsidRPr="00206D43" w:rsidRDefault="00B968B1" w:rsidP="00E00D72">
      <w:r w:rsidRPr="00206D43">
        <w:t xml:space="preserve">The </w:t>
      </w:r>
      <w:r w:rsidR="005111F9" w:rsidRPr="00206D43">
        <w:t xml:space="preserve">Fermilab </w:t>
      </w:r>
      <w:r w:rsidR="00D90349" w:rsidRPr="00206D43">
        <w:t>Occupational Medical Office</w:t>
      </w:r>
      <w:r w:rsidRPr="00206D43">
        <w:t xml:space="preserve"> is responsible for assessing the </w:t>
      </w:r>
      <w:r w:rsidR="00211E78" w:rsidRPr="00206D43">
        <w:t xml:space="preserve">worker’s </w:t>
      </w:r>
      <w:r w:rsidRPr="00206D43">
        <w:t xml:space="preserve">ability to </w:t>
      </w:r>
      <w:r w:rsidR="006B58B9" w:rsidRPr="00206D43">
        <w:t xml:space="preserve">perform </w:t>
      </w:r>
      <w:r w:rsidRPr="00206D43">
        <w:t xml:space="preserve">the essential functions of the job in consideration of potential occupational exposures and medical history. The </w:t>
      </w:r>
      <w:r w:rsidR="005111F9" w:rsidRPr="00206D43">
        <w:t xml:space="preserve">Fermilab </w:t>
      </w:r>
      <w:r w:rsidR="00D90349" w:rsidRPr="00206D43">
        <w:t xml:space="preserve">Occupational </w:t>
      </w:r>
      <w:r w:rsidRPr="00206D43">
        <w:t xml:space="preserve">Medical </w:t>
      </w:r>
      <w:r w:rsidR="000E20FC" w:rsidRPr="00206D43">
        <w:t>Office</w:t>
      </w:r>
      <w:r w:rsidRPr="00206D43">
        <w:t xml:space="preserve"> is responsible for communicating with manag</w:t>
      </w:r>
      <w:r w:rsidR="002C676F" w:rsidRPr="00206D43">
        <w:t>ement</w:t>
      </w:r>
      <w:r w:rsidR="003C2F44" w:rsidRPr="00206D43">
        <w:t>,</w:t>
      </w:r>
      <w:r w:rsidR="00A5692F" w:rsidRPr="00206D43">
        <w:t xml:space="preserve"> supervisors</w:t>
      </w:r>
      <w:r w:rsidR="003C2F44" w:rsidRPr="00206D43">
        <w:t>,</w:t>
      </w:r>
      <w:r w:rsidR="002C676F" w:rsidRPr="00206D43">
        <w:t xml:space="preserve"> and </w:t>
      </w:r>
      <w:r w:rsidR="003C2F44" w:rsidRPr="00206D43">
        <w:t xml:space="preserve">the </w:t>
      </w:r>
      <w:r w:rsidR="00A5692F" w:rsidRPr="00206D43">
        <w:t>respective</w:t>
      </w:r>
      <w:r w:rsidR="002C676F" w:rsidRPr="00206D43">
        <w:t xml:space="preserve"> Division Safety Officer (D</w:t>
      </w:r>
      <w:r w:rsidRPr="00206D43">
        <w:t>SO</w:t>
      </w:r>
      <w:r w:rsidR="002C676F" w:rsidRPr="00206D43">
        <w:t>)</w:t>
      </w:r>
      <w:r w:rsidRPr="00206D43">
        <w:t xml:space="preserve"> regarding the </w:t>
      </w:r>
      <w:r w:rsidR="00211E78" w:rsidRPr="00206D43">
        <w:t xml:space="preserve">worker’s </w:t>
      </w:r>
      <w:r w:rsidRPr="00206D43">
        <w:t xml:space="preserve">ability to work and any restrictions placed on the </w:t>
      </w:r>
      <w:r w:rsidR="00211E78" w:rsidRPr="00206D43">
        <w:t>worker</w:t>
      </w:r>
      <w:r w:rsidRPr="00206D43">
        <w:t xml:space="preserve">. The </w:t>
      </w:r>
      <w:r w:rsidR="005111F9" w:rsidRPr="00206D43">
        <w:t xml:space="preserve">Fermilab </w:t>
      </w:r>
      <w:r w:rsidR="00D90349" w:rsidRPr="00206D43">
        <w:t xml:space="preserve">Occupational </w:t>
      </w:r>
      <w:r w:rsidRPr="00206D43">
        <w:t xml:space="preserve">Medical </w:t>
      </w:r>
      <w:r w:rsidR="000E20FC" w:rsidRPr="00206D43">
        <w:t xml:space="preserve">Office </w:t>
      </w:r>
      <w:r w:rsidRPr="00206D43">
        <w:t xml:space="preserve">will assist in workplace evaluations as </w:t>
      </w:r>
      <w:r w:rsidR="00781D61" w:rsidRPr="00206D43">
        <w:t>requested;</w:t>
      </w:r>
      <w:r w:rsidR="006B58B9" w:rsidRPr="00206D43">
        <w:t xml:space="preserve"> reinforce proper body mechanics and proper workstation </w:t>
      </w:r>
      <w:r w:rsidR="00217407" w:rsidRPr="00206D43">
        <w:t>design</w:t>
      </w:r>
      <w:r w:rsidR="00466A59" w:rsidRPr="00206D43">
        <w:t>.</w:t>
      </w:r>
    </w:p>
    <w:p w14:paraId="27ABDEDB" w14:textId="2CEB1E94" w:rsidR="00C822B0" w:rsidDel="00F73E39" w:rsidRDefault="00C822B0">
      <w:pPr>
        <w:jc w:val="left"/>
        <w:rPr>
          <w:del w:id="13" w:author="Kristy Gibson" w:date="2021-03-05T08:37:00Z"/>
        </w:rPr>
      </w:pPr>
      <w:r>
        <w:br w:type="page"/>
      </w:r>
      <w:bookmarkStart w:id="14" w:name="_GoBack"/>
      <w:bookmarkEnd w:id="14"/>
    </w:p>
    <w:p w14:paraId="5300D361" w14:textId="77777777" w:rsidR="0029441E" w:rsidRPr="00206D43" w:rsidRDefault="0029441E" w:rsidP="00F73E39">
      <w:pPr>
        <w:jc w:val="left"/>
        <w:pPrChange w:id="15" w:author="Kristy Gibson" w:date="2021-03-05T08:37:00Z">
          <w:pPr/>
        </w:pPrChange>
      </w:pPr>
    </w:p>
    <w:p w14:paraId="0791336E" w14:textId="77777777" w:rsidR="00E47427" w:rsidRPr="00206D43" w:rsidRDefault="00021BF3" w:rsidP="00E47427">
      <w:pPr>
        <w:pStyle w:val="Heading1"/>
      </w:pPr>
      <w:bookmarkStart w:id="16" w:name="_Toc65753005"/>
      <w:r w:rsidRPr="00206D43">
        <w:t>PROGRAM DESCRIPTION</w:t>
      </w:r>
      <w:bookmarkEnd w:id="16"/>
    </w:p>
    <w:p w14:paraId="04B1B915" w14:textId="4D41B7CA" w:rsidR="21F2E9C7" w:rsidRDefault="00A85FE5" w:rsidP="21F2E9C7">
      <w:pPr>
        <w:pStyle w:val="NormalWeb"/>
        <w:jc w:val="both"/>
      </w:pPr>
      <w:r>
        <w:t xml:space="preserve">Fermilab’s </w:t>
      </w:r>
      <w:r w:rsidR="00643A1E">
        <w:t xml:space="preserve">Occupational </w:t>
      </w:r>
      <w:r>
        <w:t>Ergonomic</w:t>
      </w:r>
      <w:r w:rsidR="00643A1E">
        <w:t>s</w:t>
      </w:r>
      <w:r>
        <w:t xml:space="preserve"> Program consists of four activities: workplace analysis, hazard prevention and control, medical management, and training.</w:t>
      </w:r>
    </w:p>
    <w:p w14:paraId="7B1A4FB1" w14:textId="77777777" w:rsidR="00D929BC" w:rsidRPr="00206D43" w:rsidRDefault="00A85FE5" w:rsidP="00D929BC">
      <w:pPr>
        <w:pStyle w:val="Heading2"/>
        <w:keepNext w:val="0"/>
        <w:rPr>
          <w:b w:val="0"/>
        </w:rPr>
      </w:pPr>
      <w:bookmarkStart w:id="17" w:name="_Toc65753006"/>
      <w:r w:rsidRPr="00206D43">
        <w:t xml:space="preserve">Workplace </w:t>
      </w:r>
      <w:commentRangeStart w:id="18"/>
      <w:r w:rsidRPr="00206D43">
        <w:t>Analysis</w:t>
      </w:r>
      <w:commentRangeEnd w:id="18"/>
      <w:r w:rsidR="00E203FE">
        <w:rPr>
          <w:rStyle w:val="CommentReference"/>
          <w:b w:val="0"/>
          <w:bCs w:val="0"/>
          <w:iCs w:val="0"/>
        </w:rPr>
        <w:commentReference w:id="18"/>
      </w:r>
      <w:bookmarkEnd w:id="17"/>
    </w:p>
    <w:p w14:paraId="3B70317D" w14:textId="77777777" w:rsidR="00D929BC" w:rsidRPr="00206D43" w:rsidRDefault="00D929BC" w:rsidP="00A85FE5">
      <w:pPr>
        <w:pStyle w:val="Heading2"/>
        <w:keepNext w:val="0"/>
        <w:numPr>
          <w:ilvl w:val="0"/>
          <w:numId w:val="0"/>
        </w:numPr>
        <w:ind w:left="504"/>
        <w:rPr>
          <w:b w:val="0"/>
        </w:rPr>
      </w:pPr>
      <w:r w:rsidRPr="00206D43">
        <w:t xml:space="preserve"> </w:t>
      </w:r>
    </w:p>
    <w:p w14:paraId="5A27495F" w14:textId="77777777" w:rsidR="00D929BC" w:rsidRPr="00206D43" w:rsidRDefault="00A85FE5" w:rsidP="00D929BC">
      <w:pPr>
        <w:pStyle w:val="Heading3"/>
      </w:pPr>
      <w:bookmarkStart w:id="19" w:name="_Toc65753007"/>
      <w:r w:rsidRPr="00206D43">
        <w:t>Work Activities Analysis Form</w:t>
      </w:r>
      <w:bookmarkEnd w:id="19"/>
    </w:p>
    <w:p w14:paraId="7F1487BB" w14:textId="7CD19F79" w:rsidR="00F84898" w:rsidRDefault="002F3C41" w:rsidP="21F2E9C7">
      <w:pPr>
        <w:pStyle w:val="NormalWeb"/>
        <w:ind w:left="720"/>
        <w:jc w:val="both"/>
      </w:pPr>
      <w:r>
        <w:t>A</w:t>
      </w:r>
      <w:r w:rsidR="00A17AED">
        <w:t xml:space="preserve"> </w:t>
      </w:r>
      <w:hyperlink r:id="rId18">
        <w:r w:rsidR="004E3573" w:rsidRPr="21F2E9C7">
          <w:rPr>
            <w:rStyle w:val="Hyperlink"/>
          </w:rPr>
          <w:t>Work Activities Analysis Form</w:t>
        </w:r>
      </w:hyperlink>
      <w:r w:rsidR="004E3573">
        <w:t xml:space="preserve"> </w:t>
      </w:r>
      <w:r w:rsidR="00FA62DF">
        <w:t>(</w:t>
      </w:r>
      <w:r w:rsidR="00206D43">
        <w:t>https://www-esh.fnal.gov/pls/cert/waaf.html</w:t>
      </w:r>
      <w:r w:rsidR="00FA62DF">
        <w:t xml:space="preserve">) </w:t>
      </w:r>
      <w:r w:rsidR="00F84898">
        <w:t xml:space="preserve">shall be completed </w:t>
      </w:r>
      <w:r w:rsidR="005F2ECB">
        <w:t xml:space="preserve">prior </w:t>
      </w:r>
      <w:r w:rsidR="004E3573">
        <w:t xml:space="preserve">to initial hiring </w:t>
      </w:r>
      <w:r w:rsidR="00F84898">
        <w:t>and</w:t>
      </w:r>
      <w:r w:rsidR="004E3573">
        <w:t xml:space="preserve"> before every periodic medical exam for each person. This form is used to collect </w:t>
      </w:r>
      <w:r w:rsidR="00BC30C5">
        <w:t xml:space="preserve">the supervisory </w:t>
      </w:r>
      <w:r w:rsidR="004E3573">
        <w:t xml:space="preserve">impression of expected exposures to </w:t>
      </w:r>
      <w:r w:rsidR="00F84898">
        <w:t xml:space="preserve">physical </w:t>
      </w:r>
      <w:r w:rsidR="004E3573">
        <w:t xml:space="preserve">workplace </w:t>
      </w:r>
      <w:r w:rsidR="00F84898">
        <w:t xml:space="preserve">risk factors and other </w:t>
      </w:r>
      <w:r w:rsidR="004E3573">
        <w:t>conditions</w:t>
      </w:r>
      <w:r w:rsidR="00F84898">
        <w:t xml:space="preserve"> that can contribute to the development of WMSDs</w:t>
      </w:r>
      <w:r w:rsidR="004E3573">
        <w:t>.</w:t>
      </w:r>
      <w:r w:rsidR="000355BF">
        <w:t xml:space="preserve"> A list of workplace risk factor considerations (listed section 4.1.3 of this chapter) should be taken into consideration when filling out the form.</w:t>
      </w:r>
      <w:r w:rsidR="001F294B">
        <w:t xml:space="preserve"> </w:t>
      </w:r>
      <w:r w:rsidR="00F84898">
        <w:t xml:space="preserve">Upon </w:t>
      </w:r>
      <w:r w:rsidR="000C1A49">
        <w:t>completing the Work Activities Analysis Form</w:t>
      </w:r>
      <w:r w:rsidR="00F84898">
        <w:t>,</w:t>
      </w:r>
      <w:r w:rsidR="004E3573">
        <w:t xml:space="preserve"> </w:t>
      </w:r>
      <w:r w:rsidR="000C1A49">
        <w:t>supervisor</w:t>
      </w:r>
      <w:r w:rsidR="00211E78">
        <w:t>s</w:t>
      </w:r>
      <w:r w:rsidR="004E3573">
        <w:t xml:space="preserve"> will receive input from the</w:t>
      </w:r>
      <w:r w:rsidR="00F60750">
        <w:t xml:space="preserve"> </w:t>
      </w:r>
      <w:r w:rsidR="005111F9">
        <w:t xml:space="preserve">Fermilab </w:t>
      </w:r>
      <w:r w:rsidR="00F60750">
        <w:t>Occupational</w:t>
      </w:r>
      <w:r w:rsidR="004E3573">
        <w:t xml:space="preserve"> Medical </w:t>
      </w:r>
      <w:r w:rsidR="000E20FC">
        <w:t>Office</w:t>
      </w:r>
      <w:r w:rsidR="004E3573">
        <w:t xml:space="preserve"> regarding the </w:t>
      </w:r>
      <w:r w:rsidR="00211E78">
        <w:t xml:space="preserve">worker’s </w:t>
      </w:r>
      <w:r w:rsidR="004E3573">
        <w:t xml:space="preserve">ability to perform </w:t>
      </w:r>
      <w:r>
        <w:t>detailed</w:t>
      </w:r>
      <w:r w:rsidR="004E3573">
        <w:t xml:space="preserve"> work. </w:t>
      </w:r>
      <w:r w:rsidR="000C1A49">
        <w:t xml:space="preserve">Supervisors </w:t>
      </w:r>
      <w:r w:rsidR="004E3573">
        <w:t xml:space="preserve">can contact </w:t>
      </w:r>
      <w:r w:rsidR="000355BF">
        <w:t>the</w:t>
      </w:r>
      <w:r w:rsidR="004E3573">
        <w:t xml:space="preserve"> </w:t>
      </w:r>
      <w:r w:rsidR="005111F9">
        <w:t xml:space="preserve">Industrial Hygiene </w:t>
      </w:r>
      <w:r w:rsidR="000355BF">
        <w:t>Group for assistance as needed</w:t>
      </w:r>
      <w:r w:rsidR="004E3573">
        <w:t>.</w:t>
      </w:r>
    </w:p>
    <w:p w14:paraId="3CB89D6D" w14:textId="77777777" w:rsidR="00D929BC" w:rsidRPr="00206D43" w:rsidRDefault="00A85FE5" w:rsidP="00D929BC">
      <w:pPr>
        <w:pStyle w:val="Heading3"/>
      </w:pPr>
      <w:bookmarkStart w:id="20" w:name="_Toc65753008"/>
      <w:r w:rsidRPr="00206D43">
        <w:t>Record</w:t>
      </w:r>
      <w:r w:rsidR="00F74AF4" w:rsidRPr="00206D43">
        <w:t>s</w:t>
      </w:r>
      <w:r w:rsidRPr="00206D43">
        <w:t xml:space="preserve"> Review</w:t>
      </w:r>
      <w:bookmarkEnd w:id="20"/>
    </w:p>
    <w:p w14:paraId="626BF671" w14:textId="5FCEB1B3" w:rsidR="003048EB" w:rsidRPr="00206D43" w:rsidRDefault="00032B09" w:rsidP="001616F0">
      <w:pPr>
        <w:pStyle w:val="NormalWeb"/>
        <w:ind w:left="720"/>
        <w:jc w:val="both"/>
      </w:pPr>
      <w:r w:rsidRPr="00206D43">
        <w:t>A</w:t>
      </w:r>
      <w:r w:rsidR="00BC30C5" w:rsidRPr="00206D43">
        <w:t>n annual</w:t>
      </w:r>
      <w:r w:rsidRPr="00206D43">
        <w:t xml:space="preserve"> </w:t>
      </w:r>
      <w:r w:rsidR="00A85FE5" w:rsidRPr="00206D43">
        <w:t>Records Review identifies jobs</w:t>
      </w:r>
      <w:r w:rsidRPr="00206D43">
        <w:t xml:space="preserve">, </w:t>
      </w:r>
      <w:r w:rsidR="00A85FE5" w:rsidRPr="00206D43">
        <w:t>workstations</w:t>
      </w:r>
      <w:r w:rsidRPr="00206D43">
        <w:t>, and associated tasks</w:t>
      </w:r>
      <w:r w:rsidR="00A85FE5" w:rsidRPr="00206D43">
        <w:t xml:space="preserve"> that may contain</w:t>
      </w:r>
      <w:r w:rsidR="00522C2D" w:rsidRPr="00206D43">
        <w:t xml:space="preserve"> physical workplace risk factors and other conditions that </w:t>
      </w:r>
      <w:r w:rsidR="001616F0" w:rsidRPr="00206D43">
        <w:t>have contributed</w:t>
      </w:r>
      <w:r w:rsidR="00522C2D" w:rsidRPr="00206D43">
        <w:t xml:space="preserve"> to the development of </w:t>
      </w:r>
      <w:r w:rsidRPr="00206D43">
        <w:t>WMSDs or associated patterns</w:t>
      </w:r>
      <w:r w:rsidR="001616F0" w:rsidRPr="00206D43">
        <w:t xml:space="preserve"> related to potential injury</w:t>
      </w:r>
      <w:r w:rsidR="00CE13FE" w:rsidRPr="00206D43">
        <w:t xml:space="preserve">; its </w:t>
      </w:r>
      <w:r w:rsidRPr="00206D43">
        <w:t xml:space="preserve">intent is to </w:t>
      </w:r>
      <w:r w:rsidR="00CE13FE" w:rsidRPr="00206D43">
        <w:t xml:space="preserve">help </w:t>
      </w:r>
      <w:r w:rsidRPr="00206D43">
        <w:t xml:space="preserve">recognize actual or potential injury patterns to </w:t>
      </w:r>
      <w:r w:rsidR="00CE13FE" w:rsidRPr="00206D43">
        <w:t xml:space="preserve">ensure </w:t>
      </w:r>
      <w:r w:rsidRPr="00206D43">
        <w:t>job and workstation needs</w:t>
      </w:r>
      <w:r w:rsidR="00CE13FE" w:rsidRPr="00206D43">
        <w:t xml:space="preserve"> are adequately addressed</w:t>
      </w:r>
      <w:r w:rsidRPr="00206D43">
        <w:t>.</w:t>
      </w:r>
      <w:r w:rsidR="001616F0" w:rsidRPr="00206D43">
        <w:t xml:space="preserve"> </w:t>
      </w:r>
      <w:r w:rsidR="00A85FE5" w:rsidRPr="00206D43">
        <w:t>Results of this review</w:t>
      </w:r>
      <w:r w:rsidR="00BF4B03" w:rsidRPr="00206D43">
        <w:t xml:space="preserve"> will be</w:t>
      </w:r>
      <w:r w:rsidR="00A85FE5" w:rsidRPr="00206D43">
        <w:t xml:space="preserve"> </w:t>
      </w:r>
      <w:r w:rsidR="00ED5078" w:rsidRPr="00206D43">
        <w:rPr>
          <w:color w:val="000000" w:themeColor="text1"/>
        </w:rPr>
        <w:t xml:space="preserve">shared at the </w:t>
      </w:r>
      <w:proofErr w:type="spellStart"/>
      <w:r w:rsidR="00ED5078" w:rsidRPr="00206D43">
        <w:rPr>
          <w:color w:val="000000" w:themeColor="text1"/>
        </w:rPr>
        <w:t>FESHCom</w:t>
      </w:r>
      <w:proofErr w:type="spellEnd"/>
      <w:r w:rsidR="00ED5078" w:rsidRPr="00206D43">
        <w:rPr>
          <w:color w:val="000000" w:themeColor="text1"/>
        </w:rPr>
        <w:t xml:space="preserve"> meeting and placed into </w:t>
      </w:r>
      <w:proofErr w:type="spellStart"/>
      <w:r w:rsidR="00ED5078" w:rsidRPr="00206D43">
        <w:rPr>
          <w:color w:val="000000" w:themeColor="text1"/>
        </w:rPr>
        <w:t>iTrack</w:t>
      </w:r>
      <w:proofErr w:type="spellEnd"/>
      <w:r w:rsidR="00ED5078" w:rsidRPr="00206D43">
        <w:rPr>
          <w:color w:val="000000" w:themeColor="text1"/>
        </w:rPr>
        <w:t>.</w:t>
      </w:r>
    </w:p>
    <w:p w14:paraId="62DA2551" w14:textId="77777777" w:rsidR="004E3573" w:rsidRPr="00206D43" w:rsidRDefault="004E3573" w:rsidP="004E3573">
      <w:pPr>
        <w:pStyle w:val="NormalWeb"/>
        <w:ind w:firstLine="720"/>
        <w:jc w:val="both"/>
      </w:pPr>
      <w:r w:rsidRPr="00206D43">
        <w:t>Records that should be considered for review:</w:t>
      </w:r>
    </w:p>
    <w:p w14:paraId="65D66D37" w14:textId="77777777" w:rsidR="004E3573" w:rsidRPr="00206D43" w:rsidRDefault="004E3573" w:rsidP="004E3573">
      <w:pPr>
        <w:numPr>
          <w:ilvl w:val="2"/>
          <w:numId w:val="10"/>
        </w:numPr>
      </w:pPr>
      <w:r w:rsidRPr="00206D43">
        <w:t>CAIRS Reports (Accident/Incident Reports)</w:t>
      </w:r>
    </w:p>
    <w:p w14:paraId="6E28BA2F" w14:textId="77777777" w:rsidR="004E3573" w:rsidRPr="00206D43" w:rsidRDefault="004E3573" w:rsidP="004E3573">
      <w:pPr>
        <w:numPr>
          <w:ilvl w:val="2"/>
          <w:numId w:val="10"/>
        </w:numPr>
      </w:pPr>
      <w:r w:rsidRPr="00206D43">
        <w:t>Worker’s Compensation claims</w:t>
      </w:r>
    </w:p>
    <w:p w14:paraId="2B7B89CC" w14:textId="77777777" w:rsidR="004E3573" w:rsidRPr="00206D43" w:rsidRDefault="004E3573" w:rsidP="004E3573">
      <w:pPr>
        <w:numPr>
          <w:ilvl w:val="2"/>
          <w:numId w:val="10"/>
        </w:numPr>
      </w:pPr>
      <w:r w:rsidRPr="00206D43">
        <w:t>Job titles and descriptions</w:t>
      </w:r>
    </w:p>
    <w:p w14:paraId="3D62202A" w14:textId="77777777" w:rsidR="004E3573" w:rsidRPr="00206D43" w:rsidRDefault="0011329F" w:rsidP="004E3573">
      <w:pPr>
        <w:pStyle w:val="NormalWeb"/>
        <w:ind w:firstLine="720"/>
        <w:jc w:val="both"/>
      </w:pPr>
      <w:r w:rsidRPr="00206D43">
        <w:rPr>
          <w:bCs/>
        </w:rPr>
        <w:t>The following list should be considered for the record review</w:t>
      </w:r>
      <w:r w:rsidR="004E3573" w:rsidRPr="00206D43">
        <w:t>:</w:t>
      </w:r>
    </w:p>
    <w:p w14:paraId="7878C8EA" w14:textId="77777777" w:rsidR="004E3573" w:rsidRPr="00206D43" w:rsidRDefault="004E3573" w:rsidP="004E3573">
      <w:pPr>
        <w:numPr>
          <w:ilvl w:val="2"/>
          <w:numId w:val="11"/>
        </w:numPr>
      </w:pPr>
      <w:r w:rsidRPr="00206D43">
        <w:t>Description of injury or illness, including affected body parts</w:t>
      </w:r>
    </w:p>
    <w:p w14:paraId="4CC0BB28" w14:textId="77777777" w:rsidR="004E3573" w:rsidRPr="00206D43" w:rsidRDefault="004E3573" w:rsidP="004E3573">
      <w:pPr>
        <w:numPr>
          <w:ilvl w:val="2"/>
          <w:numId w:val="11"/>
        </w:numPr>
      </w:pPr>
      <w:r w:rsidRPr="00206D43">
        <w:t>Job title or position title of the worker</w:t>
      </w:r>
    </w:p>
    <w:p w14:paraId="18D8DB01" w14:textId="77777777" w:rsidR="004E3573" w:rsidRPr="00206D43" w:rsidRDefault="004E3573" w:rsidP="004E3573">
      <w:pPr>
        <w:numPr>
          <w:ilvl w:val="2"/>
          <w:numId w:val="11"/>
        </w:numPr>
      </w:pPr>
      <w:r w:rsidRPr="00206D43">
        <w:t>Any previous job titles or job descriptions of the worker</w:t>
      </w:r>
    </w:p>
    <w:p w14:paraId="5256774D" w14:textId="77777777" w:rsidR="004E3573" w:rsidRPr="00206D43" w:rsidRDefault="004E3573" w:rsidP="004E3573">
      <w:pPr>
        <w:numPr>
          <w:ilvl w:val="2"/>
          <w:numId w:val="11"/>
        </w:numPr>
      </w:pPr>
      <w:r w:rsidRPr="00206D43">
        <w:t>Department where worker works</w:t>
      </w:r>
    </w:p>
    <w:p w14:paraId="5A2B98D1" w14:textId="77777777" w:rsidR="004E3573" w:rsidRPr="00206D43" w:rsidRDefault="004E3573" w:rsidP="004E3573">
      <w:pPr>
        <w:numPr>
          <w:ilvl w:val="2"/>
          <w:numId w:val="11"/>
        </w:numPr>
      </w:pPr>
      <w:r w:rsidRPr="00206D43">
        <w:t>Time on the job</w:t>
      </w:r>
    </w:p>
    <w:p w14:paraId="55926D94" w14:textId="77777777" w:rsidR="004E3573" w:rsidRPr="00206D43" w:rsidRDefault="004E3573" w:rsidP="004E3573">
      <w:pPr>
        <w:numPr>
          <w:ilvl w:val="2"/>
          <w:numId w:val="11"/>
        </w:numPr>
      </w:pPr>
      <w:r w:rsidRPr="00206D43">
        <w:t>Date of injury or illness</w:t>
      </w:r>
    </w:p>
    <w:p w14:paraId="6D82B6EE" w14:textId="77777777" w:rsidR="004C2D58" w:rsidRPr="00206D43" w:rsidRDefault="004C2D58" w:rsidP="004E3573">
      <w:pPr>
        <w:numPr>
          <w:ilvl w:val="2"/>
          <w:numId w:val="11"/>
        </w:numPr>
      </w:pPr>
      <w:r w:rsidRPr="00206D43">
        <w:t>Description of equipment used on that job</w:t>
      </w:r>
    </w:p>
    <w:p w14:paraId="4AB0C571" w14:textId="77777777" w:rsidR="00ED0AD3" w:rsidRPr="00206D43" w:rsidRDefault="00ED0AD3" w:rsidP="00ED0AD3"/>
    <w:p w14:paraId="7A9358FD" w14:textId="77777777" w:rsidR="00ED0AD3" w:rsidRPr="00206D43" w:rsidRDefault="00ED0AD3" w:rsidP="00ED0AD3">
      <w:pPr>
        <w:ind w:left="720"/>
      </w:pPr>
      <w:r w:rsidRPr="00206D43">
        <w:t>The list below shall be used to track and trend the records review:</w:t>
      </w:r>
    </w:p>
    <w:p w14:paraId="01C9D30E" w14:textId="77777777" w:rsidR="004E3573" w:rsidRPr="00206D43" w:rsidRDefault="002479E2" w:rsidP="00ED0AD3">
      <w:pPr>
        <w:pStyle w:val="NormalWeb"/>
        <w:numPr>
          <w:ilvl w:val="0"/>
          <w:numId w:val="23"/>
        </w:numPr>
        <w:jc w:val="both"/>
      </w:pPr>
      <w:r w:rsidRPr="00206D43">
        <w:rPr>
          <w:b/>
          <w:bCs/>
        </w:rPr>
        <w:t>Analyze</w:t>
      </w:r>
      <w:r w:rsidR="004E3573" w:rsidRPr="00206D43">
        <w:t xml:space="preserve"> the data gathered and group together similar injury types, body parts, severity of injuries, </w:t>
      </w:r>
      <w:r w:rsidR="0011329F" w:rsidRPr="00206D43">
        <w:t>etc.</w:t>
      </w:r>
    </w:p>
    <w:p w14:paraId="36B27E5A" w14:textId="77777777" w:rsidR="004E3573" w:rsidRPr="00206D43" w:rsidRDefault="004E3573" w:rsidP="00ED0AD3">
      <w:pPr>
        <w:pStyle w:val="NormalWeb"/>
        <w:numPr>
          <w:ilvl w:val="0"/>
          <w:numId w:val="23"/>
        </w:numPr>
        <w:jc w:val="both"/>
      </w:pPr>
      <w:r w:rsidRPr="00206D43">
        <w:rPr>
          <w:b/>
          <w:bCs/>
        </w:rPr>
        <w:t>Calculate</w:t>
      </w:r>
      <w:r w:rsidRPr="00206D43">
        <w:t xml:space="preserve"> the incidence rate: the number of new incidents of injuries/illn</w:t>
      </w:r>
      <w:r w:rsidR="00ED0AD3" w:rsidRPr="00206D43">
        <w:t xml:space="preserve">esses </w:t>
      </w:r>
      <w:proofErr w:type="gramStart"/>
      <w:r w:rsidR="00ED0AD3" w:rsidRPr="00206D43">
        <w:t>in a given</w:t>
      </w:r>
      <w:proofErr w:type="gramEnd"/>
      <w:r w:rsidR="00ED0AD3" w:rsidRPr="00206D43">
        <w:t xml:space="preserve"> period of time</w:t>
      </w:r>
    </w:p>
    <w:p w14:paraId="78A61A5C" w14:textId="77777777" w:rsidR="004E3573" w:rsidRPr="00206D43" w:rsidRDefault="004E3573" w:rsidP="00ED0AD3">
      <w:pPr>
        <w:pStyle w:val="NormalWeb"/>
        <w:numPr>
          <w:ilvl w:val="0"/>
          <w:numId w:val="23"/>
        </w:numPr>
        <w:jc w:val="both"/>
      </w:pPr>
      <w:r w:rsidRPr="00206D43">
        <w:rPr>
          <w:b/>
          <w:bCs/>
        </w:rPr>
        <w:t>Calculate</w:t>
      </w:r>
      <w:r w:rsidRPr="00206D43">
        <w:t xml:space="preserve"> the severity rate: the cost of injuries/illnesses, either in terms of dollars or physical s</w:t>
      </w:r>
      <w:r w:rsidR="00ED0AD3" w:rsidRPr="00206D43">
        <w:t xml:space="preserve">everity, </w:t>
      </w:r>
      <w:proofErr w:type="gramStart"/>
      <w:r w:rsidR="00ED0AD3" w:rsidRPr="00206D43">
        <w:t>in a given</w:t>
      </w:r>
      <w:proofErr w:type="gramEnd"/>
      <w:r w:rsidR="00ED0AD3" w:rsidRPr="00206D43">
        <w:t xml:space="preserve"> time period</w:t>
      </w:r>
    </w:p>
    <w:p w14:paraId="174E4033" w14:textId="77777777" w:rsidR="004E3573" w:rsidRPr="00206D43" w:rsidRDefault="004E3573" w:rsidP="00ED0AD3">
      <w:pPr>
        <w:pStyle w:val="NormalWeb"/>
        <w:numPr>
          <w:ilvl w:val="0"/>
          <w:numId w:val="23"/>
        </w:numPr>
        <w:jc w:val="both"/>
      </w:pPr>
      <w:r w:rsidRPr="00206D43">
        <w:rPr>
          <w:b/>
          <w:bCs/>
        </w:rPr>
        <w:t>Rank</w:t>
      </w:r>
      <w:r w:rsidRPr="00206D43">
        <w:t xml:space="preserve"> the departments, jobs, or equipment in descending order, starting with the highest injury rate and severity rate based on the incidence and severity rate informatio</w:t>
      </w:r>
      <w:r w:rsidR="00ED0AD3" w:rsidRPr="00206D43">
        <w:t>n</w:t>
      </w:r>
    </w:p>
    <w:p w14:paraId="300192E9" w14:textId="2D066ED3" w:rsidR="003A7DC1" w:rsidRPr="00206D43" w:rsidRDefault="004E3573" w:rsidP="00ED0AD3">
      <w:pPr>
        <w:pStyle w:val="NormalWeb"/>
        <w:numPr>
          <w:ilvl w:val="0"/>
          <w:numId w:val="23"/>
        </w:numPr>
        <w:jc w:val="both"/>
      </w:pPr>
      <w:r w:rsidRPr="00206D43">
        <w:rPr>
          <w:b/>
          <w:bCs/>
        </w:rPr>
        <w:t>Investigate</w:t>
      </w:r>
      <w:r w:rsidRPr="00206D43">
        <w:t xml:space="preserve"> jobs further to identify the risk factors present. This should include input from workers as well as obs</w:t>
      </w:r>
      <w:r w:rsidR="00ED0AD3" w:rsidRPr="00206D43">
        <w:t>ervers</w:t>
      </w:r>
      <w:r w:rsidR="001616F0" w:rsidRPr="00206D43">
        <w:t>.</w:t>
      </w:r>
    </w:p>
    <w:p w14:paraId="476DB8D4" w14:textId="77777777" w:rsidR="00A85FE5" w:rsidRPr="00206D43" w:rsidRDefault="00A85FE5" w:rsidP="00F9630A">
      <w:pPr>
        <w:pStyle w:val="Heading3"/>
      </w:pPr>
      <w:bookmarkStart w:id="21" w:name="_Toc65753009"/>
      <w:r w:rsidRPr="00206D43">
        <w:t>Workstation Evaluation</w:t>
      </w:r>
      <w:r w:rsidR="003A7DC1" w:rsidRPr="00206D43">
        <w:t>s</w:t>
      </w:r>
      <w:bookmarkEnd w:id="21"/>
      <w:r w:rsidR="003A7DC1" w:rsidRPr="00206D43">
        <w:tab/>
      </w:r>
    </w:p>
    <w:p w14:paraId="57588218" w14:textId="459388A5" w:rsidR="00A85FE5" w:rsidRPr="00206D43" w:rsidRDefault="00A85FE5" w:rsidP="00A85FE5">
      <w:pPr>
        <w:pStyle w:val="NormalWeb"/>
        <w:ind w:left="720"/>
        <w:jc w:val="both"/>
      </w:pPr>
      <w:r>
        <w:t xml:space="preserve">A representative of the </w:t>
      </w:r>
      <w:r w:rsidR="005111F9">
        <w:t>Industrial Hygiene Group</w:t>
      </w:r>
      <w:r>
        <w:t xml:space="preserve"> can conduct a formal workstation evaluation. These evaluations can be performed at the request of employee</w:t>
      </w:r>
      <w:r w:rsidR="00CE13FE">
        <w:t>s</w:t>
      </w:r>
      <w:r>
        <w:t>, supervisor</w:t>
      </w:r>
      <w:r w:rsidR="00CE13FE">
        <w:t>s</w:t>
      </w:r>
      <w:r>
        <w:t xml:space="preserve">, the </w:t>
      </w:r>
      <w:r w:rsidR="002C676F">
        <w:t>D</w:t>
      </w:r>
      <w:r>
        <w:t>SO</w:t>
      </w:r>
      <w:r w:rsidR="00CE13FE">
        <w:t>,</w:t>
      </w:r>
      <w:r>
        <w:t xml:space="preserve"> or the</w:t>
      </w:r>
      <w:r w:rsidR="005111F9">
        <w:t xml:space="preserve"> Fermi</w:t>
      </w:r>
      <w:r w:rsidR="00F60750">
        <w:t xml:space="preserve"> Occupational</w:t>
      </w:r>
      <w:r>
        <w:t xml:space="preserve"> Medical </w:t>
      </w:r>
      <w:r w:rsidR="00BF4B03">
        <w:t>Office</w:t>
      </w:r>
      <w:r>
        <w:t>.  They may also be prompted by a review of records or an audit.   There is a</w:t>
      </w:r>
      <w:r w:rsidR="00604731">
        <w:t xml:space="preserve">n optional pre-assessment form </w:t>
      </w:r>
      <w:hyperlink r:id="rId19">
        <w:r w:rsidR="002264E5" w:rsidRPr="21F2E9C7">
          <w:rPr>
            <w:rStyle w:val="Hyperlink"/>
          </w:rPr>
          <w:t>4120-1</w:t>
        </w:r>
      </w:hyperlink>
      <w:r>
        <w:t xml:space="preserve"> available for evaluators.  This form is to be filled out by the </w:t>
      </w:r>
      <w:r w:rsidR="00211E78">
        <w:t xml:space="preserve">worker </w:t>
      </w:r>
      <w:r w:rsidR="00513F89">
        <w:t>being evaluated</w:t>
      </w:r>
      <w:r>
        <w:t xml:space="preserve">, </w:t>
      </w:r>
      <w:r w:rsidR="00F85CD3">
        <w:t>and then</w:t>
      </w:r>
      <w:r>
        <w:t xml:space="preserve"> returned to the evaluator before the assessment.  The form </w:t>
      </w:r>
      <w:hyperlink r:id="rId20">
        <w:r w:rsidR="002264E5" w:rsidRPr="21F2E9C7">
          <w:rPr>
            <w:rStyle w:val="Hyperlink"/>
          </w:rPr>
          <w:t>4120-2</w:t>
        </w:r>
      </w:hyperlink>
      <w:r>
        <w:t xml:space="preserve"> is used for evaluating computer workstations (</w:t>
      </w:r>
      <w:r w:rsidRPr="21F2E9C7">
        <w:rPr>
          <w:i/>
          <w:iCs/>
        </w:rPr>
        <w:t>Computer Workstation Ergonomic</w:t>
      </w:r>
      <w:r w:rsidR="00CE13FE" w:rsidRPr="21F2E9C7">
        <w:rPr>
          <w:i/>
          <w:iCs/>
        </w:rPr>
        <w:t>s</w:t>
      </w:r>
      <w:r w:rsidRPr="21F2E9C7">
        <w:rPr>
          <w:i/>
          <w:iCs/>
        </w:rPr>
        <w:t xml:space="preserve"> Review</w:t>
      </w:r>
      <w:r>
        <w:t xml:space="preserve">) and form </w:t>
      </w:r>
      <w:hyperlink r:id="rId21">
        <w:r w:rsidR="002264E5" w:rsidRPr="21F2E9C7">
          <w:rPr>
            <w:rStyle w:val="Hyperlink"/>
          </w:rPr>
          <w:t>4120-3</w:t>
        </w:r>
      </w:hyperlink>
      <w:r>
        <w:t xml:space="preserve"> for evaluating industrial work activities (</w:t>
      </w:r>
      <w:r w:rsidRPr="21F2E9C7">
        <w:rPr>
          <w:i/>
          <w:iCs/>
        </w:rPr>
        <w:t>Industrial Workstation</w:t>
      </w:r>
      <w:r>
        <w:t xml:space="preserve"> </w:t>
      </w:r>
      <w:r w:rsidRPr="21F2E9C7">
        <w:rPr>
          <w:i/>
          <w:iCs/>
        </w:rPr>
        <w:t>Ergonomic</w:t>
      </w:r>
      <w:r w:rsidR="00CE13FE" w:rsidRPr="21F2E9C7">
        <w:rPr>
          <w:i/>
          <w:iCs/>
        </w:rPr>
        <w:t>s</w:t>
      </w:r>
      <w:r w:rsidRPr="21F2E9C7">
        <w:rPr>
          <w:i/>
          <w:iCs/>
        </w:rPr>
        <w:t xml:space="preserve"> Review</w:t>
      </w:r>
      <w:r>
        <w:t xml:space="preserve">).  </w:t>
      </w:r>
    </w:p>
    <w:p w14:paraId="7983ADD4" w14:textId="0DB6CFE2" w:rsidR="003A7DC1" w:rsidRPr="00206D43" w:rsidRDefault="00DA6D73" w:rsidP="003A7DC1">
      <w:pPr>
        <w:pStyle w:val="NormalWeb"/>
        <w:ind w:left="720"/>
        <w:jc w:val="both"/>
      </w:pPr>
      <w:r w:rsidRPr="00206D43">
        <w:t>A workstation evaluation s</w:t>
      </w:r>
      <w:r w:rsidR="003A7DC1" w:rsidRPr="00206D43">
        <w:t>hould be considered whenever:</w:t>
      </w:r>
    </w:p>
    <w:p w14:paraId="4BB0996C" w14:textId="7701FEC1" w:rsidR="003A7DC1" w:rsidRPr="00206D43" w:rsidRDefault="003A7DC1" w:rsidP="00566F39">
      <w:pPr>
        <w:numPr>
          <w:ilvl w:val="2"/>
          <w:numId w:val="13"/>
        </w:numPr>
      </w:pPr>
      <w:r w:rsidRPr="00206D43">
        <w:t>The workplace moves to a different location</w:t>
      </w:r>
      <w:r w:rsidR="00D17B84" w:rsidRPr="00206D43">
        <w:t xml:space="preserve">. Note: for </w:t>
      </w:r>
      <w:r w:rsidR="00C12183" w:rsidRPr="00206D43">
        <w:t xml:space="preserve">ergonomics guidance and reminders for working from home, </w:t>
      </w:r>
      <w:r w:rsidR="00D17B84" w:rsidRPr="00206D43">
        <w:t>see Appendix 1</w:t>
      </w:r>
      <w:r w:rsidRPr="00206D43">
        <w:t>.</w:t>
      </w:r>
    </w:p>
    <w:p w14:paraId="50FAA45E" w14:textId="77777777" w:rsidR="003A7DC1" w:rsidRPr="00206D43" w:rsidRDefault="003A7DC1" w:rsidP="00566F39">
      <w:pPr>
        <w:numPr>
          <w:ilvl w:val="2"/>
          <w:numId w:val="13"/>
        </w:numPr>
      </w:pPr>
      <w:r w:rsidRPr="00206D43">
        <w:t>Workplace configurations change.</w:t>
      </w:r>
    </w:p>
    <w:p w14:paraId="3A8085B6" w14:textId="77777777" w:rsidR="003A7DC1" w:rsidRPr="00206D43" w:rsidRDefault="003A7DC1" w:rsidP="00566F39">
      <w:pPr>
        <w:numPr>
          <w:ilvl w:val="2"/>
          <w:numId w:val="13"/>
        </w:numPr>
      </w:pPr>
      <w:r w:rsidRPr="00206D43">
        <w:t>New equipment is purchased and installed.</w:t>
      </w:r>
    </w:p>
    <w:p w14:paraId="6F966F9B" w14:textId="77777777" w:rsidR="003A7DC1" w:rsidRPr="00206D43" w:rsidRDefault="003A7DC1" w:rsidP="00566F39">
      <w:pPr>
        <w:numPr>
          <w:ilvl w:val="2"/>
          <w:numId w:val="13"/>
        </w:numPr>
      </w:pPr>
      <w:r w:rsidRPr="00206D43">
        <w:t>Work methods or procedures change.</w:t>
      </w:r>
    </w:p>
    <w:p w14:paraId="79447B00" w14:textId="0F62F671" w:rsidR="004C2D58" w:rsidRPr="00206D43" w:rsidRDefault="004C2D58" w:rsidP="00566F39">
      <w:pPr>
        <w:numPr>
          <w:ilvl w:val="2"/>
          <w:numId w:val="13"/>
        </w:numPr>
      </w:pPr>
      <w:r w:rsidRPr="00206D43">
        <w:t xml:space="preserve">The </w:t>
      </w:r>
      <w:r w:rsidR="00211E78" w:rsidRPr="00206D43">
        <w:t xml:space="preserve">worker </w:t>
      </w:r>
      <w:r w:rsidRPr="00206D43">
        <w:t>complains of musculoskeletal disorders or injuries.</w:t>
      </w:r>
    </w:p>
    <w:p w14:paraId="532FAC34" w14:textId="6294F64C" w:rsidR="00141BA1" w:rsidRPr="00206D43" w:rsidRDefault="004C2D58" w:rsidP="00566F39">
      <w:pPr>
        <w:numPr>
          <w:ilvl w:val="2"/>
          <w:numId w:val="13"/>
        </w:numPr>
      </w:pPr>
      <w:r w:rsidRPr="00206D43">
        <w:t>A</w:t>
      </w:r>
      <w:r w:rsidR="00211E78" w:rsidRPr="00206D43">
        <w:t xml:space="preserve"> worker </w:t>
      </w:r>
      <w:r w:rsidRPr="00206D43">
        <w:t>is aware of poor posture of the back or extremities.</w:t>
      </w:r>
    </w:p>
    <w:p w14:paraId="66EE34CF" w14:textId="61AF4106" w:rsidR="003A7DC1" w:rsidRPr="00206D43" w:rsidRDefault="003A7DC1" w:rsidP="003A7DC1">
      <w:pPr>
        <w:pStyle w:val="NormalWeb"/>
        <w:ind w:firstLine="720"/>
        <w:jc w:val="both"/>
      </w:pPr>
      <w:r w:rsidRPr="00206D43">
        <w:t xml:space="preserve">Signs of </w:t>
      </w:r>
      <w:r w:rsidR="00C7627B" w:rsidRPr="00206D43">
        <w:t>WMSDs</w:t>
      </w:r>
      <w:r w:rsidRPr="00206D43">
        <w:t xml:space="preserve"> </w:t>
      </w:r>
      <w:r w:rsidR="00643A1E" w:rsidRPr="00206D43">
        <w:t xml:space="preserve">may </w:t>
      </w:r>
      <w:r w:rsidRPr="00206D43">
        <w:t>include:</w:t>
      </w:r>
    </w:p>
    <w:p w14:paraId="5B6CD4F2" w14:textId="77777777" w:rsidR="003A7DC1" w:rsidRPr="00206D43" w:rsidRDefault="003A7DC1" w:rsidP="003A7DC1">
      <w:pPr>
        <w:numPr>
          <w:ilvl w:val="2"/>
          <w:numId w:val="13"/>
        </w:numPr>
      </w:pPr>
      <w:r w:rsidRPr="00206D43">
        <w:t>Painful joints</w:t>
      </w:r>
    </w:p>
    <w:p w14:paraId="79322965" w14:textId="77777777" w:rsidR="003A7DC1" w:rsidRPr="00206D43" w:rsidRDefault="003A7DC1" w:rsidP="003A7DC1">
      <w:pPr>
        <w:numPr>
          <w:ilvl w:val="2"/>
          <w:numId w:val="13"/>
        </w:numPr>
      </w:pPr>
      <w:r w:rsidRPr="00206D43">
        <w:t>Pain in wrists, shoulders, forearms, knees, etc.</w:t>
      </w:r>
    </w:p>
    <w:p w14:paraId="146AED99" w14:textId="77777777" w:rsidR="003A7DC1" w:rsidRPr="00206D43" w:rsidRDefault="003A7DC1" w:rsidP="003A7DC1">
      <w:pPr>
        <w:numPr>
          <w:ilvl w:val="2"/>
          <w:numId w:val="13"/>
        </w:numPr>
      </w:pPr>
      <w:r w:rsidRPr="00206D43">
        <w:t>Pain, tingling or numbness in hands or feet</w:t>
      </w:r>
    </w:p>
    <w:p w14:paraId="6529BB41" w14:textId="77777777" w:rsidR="003A7DC1" w:rsidRPr="00206D43" w:rsidRDefault="003A7DC1" w:rsidP="003A7DC1">
      <w:pPr>
        <w:numPr>
          <w:ilvl w:val="2"/>
          <w:numId w:val="13"/>
        </w:numPr>
      </w:pPr>
      <w:r w:rsidRPr="00206D43">
        <w:t>Fingers or toes turning white</w:t>
      </w:r>
    </w:p>
    <w:p w14:paraId="0D01A10E" w14:textId="77777777" w:rsidR="003A7DC1" w:rsidRPr="00206D43" w:rsidRDefault="003A7DC1" w:rsidP="003A7DC1">
      <w:pPr>
        <w:numPr>
          <w:ilvl w:val="2"/>
          <w:numId w:val="13"/>
        </w:numPr>
      </w:pPr>
      <w:r w:rsidRPr="00206D43">
        <w:t>Shooting or stabbing pains in arms or legs</w:t>
      </w:r>
    </w:p>
    <w:p w14:paraId="128C53E8" w14:textId="77777777" w:rsidR="003A7DC1" w:rsidRPr="00206D43" w:rsidRDefault="003A7DC1" w:rsidP="003A7DC1">
      <w:pPr>
        <w:numPr>
          <w:ilvl w:val="2"/>
          <w:numId w:val="13"/>
        </w:numPr>
      </w:pPr>
      <w:r w:rsidRPr="00206D43">
        <w:lastRenderedPageBreak/>
        <w:t>Back or neck pain</w:t>
      </w:r>
    </w:p>
    <w:p w14:paraId="2C7B9924" w14:textId="77777777" w:rsidR="003A7DC1" w:rsidRPr="00206D43" w:rsidRDefault="003A7DC1" w:rsidP="003A7DC1">
      <w:pPr>
        <w:numPr>
          <w:ilvl w:val="2"/>
          <w:numId w:val="13"/>
        </w:numPr>
      </w:pPr>
      <w:r w:rsidRPr="00206D43">
        <w:t>Swelling or inflammation</w:t>
      </w:r>
    </w:p>
    <w:p w14:paraId="1CAEB3DA" w14:textId="77777777" w:rsidR="003A7DC1" w:rsidRPr="00206D43" w:rsidRDefault="003A7DC1" w:rsidP="003A7DC1">
      <w:pPr>
        <w:numPr>
          <w:ilvl w:val="2"/>
          <w:numId w:val="13"/>
        </w:numPr>
      </w:pPr>
      <w:r w:rsidRPr="00206D43">
        <w:t>Stiffness</w:t>
      </w:r>
    </w:p>
    <w:p w14:paraId="75366764" w14:textId="77777777" w:rsidR="003A7DC1" w:rsidRPr="00206D43" w:rsidRDefault="003A7DC1" w:rsidP="003A7DC1">
      <w:pPr>
        <w:numPr>
          <w:ilvl w:val="2"/>
          <w:numId w:val="13"/>
        </w:numPr>
      </w:pPr>
      <w:r w:rsidRPr="00206D43">
        <w:t>Burning sensations</w:t>
      </w:r>
    </w:p>
    <w:p w14:paraId="4329662F" w14:textId="77777777" w:rsidR="003A7DC1" w:rsidRPr="00206D43" w:rsidRDefault="003A7DC1" w:rsidP="003A7DC1">
      <w:pPr>
        <w:numPr>
          <w:ilvl w:val="2"/>
          <w:numId w:val="13"/>
        </w:numPr>
      </w:pPr>
      <w:r w:rsidRPr="00206D43">
        <w:t>Heaviness</w:t>
      </w:r>
    </w:p>
    <w:p w14:paraId="2641E07C" w14:textId="77777777" w:rsidR="003A7DC1" w:rsidRPr="00206D43" w:rsidRDefault="003A7DC1" w:rsidP="003A7DC1">
      <w:pPr>
        <w:numPr>
          <w:ilvl w:val="2"/>
          <w:numId w:val="13"/>
        </w:numPr>
      </w:pPr>
      <w:r w:rsidRPr="00206D43">
        <w:t>Weakness or clumsiness in hands</w:t>
      </w:r>
    </w:p>
    <w:p w14:paraId="484DAC7E" w14:textId="22972967" w:rsidR="003A7DC1" w:rsidRPr="00206D43" w:rsidRDefault="002F3C41" w:rsidP="00566F33">
      <w:pPr>
        <w:pStyle w:val="NormalWeb"/>
        <w:ind w:left="720"/>
        <w:jc w:val="both"/>
      </w:pPr>
      <w:r w:rsidRPr="00206D43">
        <w:rPr>
          <w:b/>
          <w:bCs/>
        </w:rPr>
        <w:t>Workplace</w:t>
      </w:r>
      <w:r w:rsidR="003A7DC1" w:rsidRPr="00206D43">
        <w:rPr>
          <w:b/>
          <w:bCs/>
        </w:rPr>
        <w:t xml:space="preserve"> Risk Factor</w:t>
      </w:r>
      <w:r w:rsidR="00AF7A67" w:rsidRPr="00206D43">
        <w:rPr>
          <w:b/>
          <w:bCs/>
        </w:rPr>
        <w:t xml:space="preserve"> </w:t>
      </w:r>
      <w:r w:rsidR="000355BF" w:rsidRPr="00206D43">
        <w:rPr>
          <w:b/>
          <w:bCs/>
        </w:rPr>
        <w:t>Considerations</w:t>
      </w:r>
      <w:r w:rsidR="003A7DC1" w:rsidRPr="00206D43">
        <w:t xml:space="preserve"> – (Can serve as a general guide in filling out the </w:t>
      </w:r>
      <w:r w:rsidR="003A7DC1" w:rsidRPr="00206D43">
        <w:rPr>
          <w:u w:val="single"/>
        </w:rPr>
        <w:t>Work Activities Analysis Form</w:t>
      </w:r>
      <w:r w:rsidR="003A7DC1" w:rsidRPr="00206D43">
        <w:t>):</w:t>
      </w:r>
    </w:p>
    <w:p w14:paraId="66DF477F" w14:textId="58CC57A6" w:rsidR="003A7DC1" w:rsidRPr="00206D43" w:rsidRDefault="00566F33" w:rsidP="003A7DC1">
      <w:pPr>
        <w:numPr>
          <w:ilvl w:val="2"/>
          <w:numId w:val="14"/>
        </w:numPr>
        <w:rPr>
          <w:rStyle w:val="blackten"/>
        </w:rPr>
      </w:pPr>
      <w:r w:rsidRPr="00206D43">
        <w:rPr>
          <w:u w:val="single"/>
        </w:rPr>
        <w:t>Awkward Postures</w:t>
      </w:r>
      <w:r w:rsidR="003A7DC1" w:rsidRPr="00206D43">
        <w:t xml:space="preserve"> – </w:t>
      </w:r>
      <w:r w:rsidRPr="00206D43">
        <w:rPr>
          <w:rStyle w:val="blackten"/>
        </w:rPr>
        <w:t>Working with various parts of the body (e.g., limbs, joints, back) in bent, extended or flexed position rather than in a straight or neutral position</w:t>
      </w:r>
      <w:r w:rsidR="002F3C41" w:rsidRPr="00206D43">
        <w:rPr>
          <w:rStyle w:val="blackten"/>
        </w:rPr>
        <w:t>.</w:t>
      </w:r>
    </w:p>
    <w:p w14:paraId="0A77E78F" w14:textId="020C1251" w:rsidR="002F3C41" w:rsidRPr="00206D43" w:rsidRDefault="002F3C41" w:rsidP="002F3C41">
      <w:pPr>
        <w:numPr>
          <w:ilvl w:val="2"/>
          <w:numId w:val="14"/>
        </w:numPr>
      </w:pPr>
      <w:r w:rsidRPr="00206D43">
        <w:rPr>
          <w:u w:val="single"/>
        </w:rPr>
        <w:t>Static Postures</w:t>
      </w:r>
      <w:r w:rsidRPr="00206D43">
        <w:t xml:space="preserve"> – staying in one position for a prolonged duration.</w:t>
      </w:r>
    </w:p>
    <w:p w14:paraId="242755AA" w14:textId="71D67B7B" w:rsidR="00AF7A67" w:rsidRPr="00206D43" w:rsidRDefault="00AF7A67" w:rsidP="002F3C41">
      <w:pPr>
        <w:numPr>
          <w:ilvl w:val="2"/>
          <w:numId w:val="14"/>
        </w:numPr>
      </w:pPr>
      <w:r w:rsidRPr="00206D43">
        <w:rPr>
          <w:u w:val="single"/>
        </w:rPr>
        <w:t xml:space="preserve">Force </w:t>
      </w:r>
      <w:r w:rsidRPr="00206D43">
        <w:t>–</w:t>
      </w:r>
      <w:r w:rsidR="00393780" w:rsidRPr="00206D43">
        <w:t xml:space="preserve"> </w:t>
      </w:r>
      <w:r w:rsidRPr="00206D43">
        <w:t>heavy, frequent, or awkward lifting, pushing, or pulling</w:t>
      </w:r>
    </w:p>
    <w:p w14:paraId="1EC6B84B" w14:textId="5EDB4E4D" w:rsidR="00566F33" w:rsidRPr="00206D43" w:rsidRDefault="00C44021" w:rsidP="00566F33">
      <w:pPr>
        <w:numPr>
          <w:ilvl w:val="2"/>
          <w:numId w:val="14"/>
        </w:numPr>
      </w:pPr>
      <w:r w:rsidRPr="00206D43">
        <w:rPr>
          <w:u w:val="single"/>
        </w:rPr>
        <w:t>Compression (c</w:t>
      </w:r>
      <w:r w:rsidR="00566F33" w:rsidRPr="00206D43">
        <w:rPr>
          <w:u w:val="single"/>
        </w:rPr>
        <w:t xml:space="preserve">ontact </w:t>
      </w:r>
      <w:r w:rsidRPr="00206D43">
        <w:rPr>
          <w:u w:val="single"/>
        </w:rPr>
        <w:t>s</w:t>
      </w:r>
      <w:r w:rsidR="00566F33" w:rsidRPr="00206D43">
        <w:rPr>
          <w:u w:val="single"/>
        </w:rPr>
        <w:t>tress</w:t>
      </w:r>
      <w:r w:rsidRPr="00206D43">
        <w:rPr>
          <w:u w:val="single"/>
        </w:rPr>
        <w:t>)</w:t>
      </w:r>
      <w:r w:rsidR="00566F33" w:rsidRPr="00206D43">
        <w:t xml:space="preserve"> – the contact of the body with any hard surface or edge that results in the</w:t>
      </w:r>
      <w:r w:rsidR="00C05C6A" w:rsidRPr="00206D43">
        <w:t xml:space="preserve"> pinching or crushing of tissue</w:t>
      </w:r>
    </w:p>
    <w:p w14:paraId="299564A8" w14:textId="466DE17D" w:rsidR="003A7DC1" w:rsidRPr="00206D43" w:rsidRDefault="003A7DC1" w:rsidP="003A7DC1">
      <w:pPr>
        <w:numPr>
          <w:ilvl w:val="2"/>
          <w:numId w:val="14"/>
        </w:numPr>
      </w:pPr>
      <w:r w:rsidRPr="00206D43">
        <w:rPr>
          <w:u w:val="single"/>
        </w:rPr>
        <w:t>Repetition</w:t>
      </w:r>
      <w:r w:rsidRPr="00206D43">
        <w:t xml:space="preserve"> – performing the same motions many times</w:t>
      </w:r>
      <w:r w:rsidR="00C44021" w:rsidRPr="00206D43">
        <w:t xml:space="preserve">, </w:t>
      </w:r>
      <w:r w:rsidRPr="00206D43">
        <w:t>continuou</w:t>
      </w:r>
      <w:r w:rsidR="00C7627B" w:rsidRPr="00206D43">
        <w:t xml:space="preserve">sly. Repetition becomes most </w:t>
      </w:r>
      <w:r w:rsidR="00C44021" w:rsidRPr="00206D43">
        <w:t>problematic when combined with other risk factors</w:t>
      </w:r>
      <w:r w:rsidR="00C7627B" w:rsidRPr="00206D43">
        <w:t xml:space="preserve"> that don’t allow for muscle recovery</w:t>
      </w:r>
      <w:r w:rsidR="00C44021" w:rsidRPr="00206D43">
        <w:t>.</w:t>
      </w:r>
    </w:p>
    <w:p w14:paraId="268A2137" w14:textId="75EFAD24" w:rsidR="00C44021" w:rsidRPr="00206D43" w:rsidRDefault="00C44021" w:rsidP="003A7DC1">
      <w:pPr>
        <w:numPr>
          <w:ilvl w:val="2"/>
          <w:numId w:val="14"/>
        </w:numPr>
      </w:pPr>
      <w:r w:rsidRPr="00206D43">
        <w:rPr>
          <w:u w:val="single"/>
        </w:rPr>
        <w:t xml:space="preserve">Vibration </w:t>
      </w:r>
      <w:r w:rsidRPr="00206D43">
        <w:t xml:space="preserve">– working </w:t>
      </w:r>
      <w:r w:rsidR="00B43EB9" w:rsidRPr="00206D43">
        <w:t>on or with</w:t>
      </w:r>
      <w:r w:rsidRPr="00206D43">
        <w:t xml:space="preserve"> equipment that vibrates a single point or the whole body.</w:t>
      </w:r>
      <w:r w:rsidR="00B43EB9" w:rsidRPr="00206D43">
        <w:t xml:space="preserve"> Hand-arm vibration is vibration that goes through the hand and arm, and then travels through the rest of the body.</w:t>
      </w:r>
    </w:p>
    <w:p w14:paraId="66610719" w14:textId="77777777" w:rsidR="00C7627B" w:rsidRPr="00206D43" w:rsidRDefault="003A7DC1" w:rsidP="003A7DC1">
      <w:pPr>
        <w:numPr>
          <w:ilvl w:val="2"/>
          <w:numId w:val="14"/>
        </w:numPr>
      </w:pPr>
      <w:r w:rsidRPr="00206D43">
        <w:rPr>
          <w:u w:val="single"/>
        </w:rPr>
        <w:t>Duration</w:t>
      </w:r>
      <w:r w:rsidRPr="00206D43">
        <w:t xml:space="preserve"> – the amount of </w:t>
      </w:r>
      <w:r w:rsidR="00A65949" w:rsidRPr="00206D43">
        <w:t>time it takes to perform a task</w:t>
      </w:r>
      <w:r w:rsidR="00C7627B" w:rsidRPr="00206D43">
        <w:t>.</w:t>
      </w:r>
    </w:p>
    <w:p w14:paraId="63433B19" w14:textId="5EBA370D" w:rsidR="003A7DC1" w:rsidRPr="00206D43" w:rsidRDefault="00C7627B" w:rsidP="00566F39">
      <w:pPr>
        <w:pStyle w:val="NormalWeb"/>
        <w:ind w:left="720"/>
        <w:jc w:val="both"/>
      </w:pPr>
      <w:r w:rsidRPr="00206D43">
        <w:rPr>
          <w:b/>
          <w:bCs/>
        </w:rPr>
        <w:t>Other Workplace Condition Considerations</w:t>
      </w:r>
      <w:r w:rsidRPr="00206D43">
        <w:t xml:space="preserve"> – (Can serve as a general guide in filling out the </w:t>
      </w:r>
      <w:r w:rsidRPr="00206D43">
        <w:rPr>
          <w:u w:val="single"/>
        </w:rPr>
        <w:t>Work Activities Analysis Form</w:t>
      </w:r>
      <w:r w:rsidRPr="00206D43">
        <w:t>)</w:t>
      </w:r>
    </w:p>
    <w:p w14:paraId="48E463FC" w14:textId="3ECFC6CD" w:rsidR="003A7DC1" w:rsidRPr="00206D43" w:rsidRDefault="009F76A8" w:rsidP="003A7DC1">
      <w:pPr>
        <w:numPr>
          <w:ilvl w:val="2"/>
          <w:numId w:val="14"/>
        </w:numPr>
      </w:pPr>
      <w:r w:rsidRPr="00206D43">
        <w:rPr>
          <w:u w:val="single"/>
        </w:rPr>
        <w:t>T</w:t>
      </w:r>
      <w:r w:rsidR="003A7DC1" w:rsidRPr="00206D43">
        <w:rPr>
          <w:u w:val="single"/>
        </w:rPr>
        <w:t>emperature</w:t>
      </w:r>
      <w:r w:rsidRPr="00206D43">
        <w:rPr>
          <w:u w:val="single"/>
        </w:rPr>
        <w:t xml:space="preserve"> extremes</w:t>
      </w:r>
      <w:r w:rsidR="003A7DC1" w:rsidRPr="00206D43">
        <w:t xml:space="preserve"> – working in conditions that are very cold or very hot.</w:t>
      </w:r>
    </w:p>
    <w:p w14:paraId="440A8A34" w14:textId="63338AA7" w:rsidR="009F76A8" w:rsidRPr="00206D43" w:rsidRDefault="009F76A8" w:rsidP="003A7DC1">
      <w:pPr>
        <w:numPr>
          <w:ilvl w:val="2"/>
          <w:numId w:val="14"/>
        </w:numPr>
      </w:pPr>
      <w:r w:rsidRPr="00206D43">
        <w:rPr>
          <w:u w:val="single"/>
        </w:rPr>
        <w:t>Inade</w:t>
      </w:r>
      <w:r w:rsidR="00904C56" w:rsidRPr="00206D43">
        <w:rPr>
          <w:u w:val="single"/>
        </w:rPr>
        <w:t>quate recovery or rest</w:t>
      </w:r>
    </w:p>
    <w:p w14:paraId="7CDC834D" w14:textId="5CE1CF48" w:rsidR="003A7DC1" w:rsidRPr="00206D43" w:rsidRDefault="003A7DC1" w:rsidP="003A7DC1">
      <w:pPr>
        <w:numPr>
          <w:ilvl w:val="2"/>
          <w:numId w:val="14"/>
        </w:numPr>
      </w:pPr>
      <w:r w:rsidRPr="00206D43">
        <w:rPr>
          <w:u w:val="single"/>
        </w:rPr>
        <w:t>Lighting</w:t>
      </w:r>
      <w:r w:rsidRPr="00206D43">
        <w:t xml:space="preserve"> – the amount</w:t>
      </w:r>
      <w:r w:rsidR="00A65949" w:rsidRPr="00206D43">
        <w:t xml:space="preserve"> of </w:t>
      </w:r>
      <w:r w:rsidR="00B43EB9" w:rsidRPr="00206D43">
        <w:t xml:space="preserve">workspace </w:t>
      </w:r>
      <w:r w:rsidR="00A65949" w:rsidRPr="00206D43">
        <w:t>light</w:t>
      </w:r>
      <w:r w:rsidR="00B43EB9" w:rsidRPr="00206D43">
        <w:t>.</w:t>
      </w:r>
    </w:p>
    <w:p w14:paraId="2A2B4EE8" w14:textId="4B5B0A39" w:rsidR="003A7DC1" w:rsidRPr="00206D43" w:rsidRDefault="003A7DC1" w:rsidP="00121EEE">
      <w:pPr>
        <w:numPr>
          <w:ilvl w:val="2"/>
          <w:numId w:val="14"/>
        </w:numPr>
      </w:pPr>
      <w:r w:rsidRPr="00206D43">
        <w:rPr>
          <w:u w:val="single"/>
        </w:rPr>
        <w:t>Poorly fitted gloves</w:t>
      </w:r>
      <w:r w:rsidRPr="00206D43">
        <w:t xml:space="preserve"> – reduces dexterity and feeling, resulting in a ne</w:t>
      </w:r>
      <w:r w:rsidR="00A65949" w:rsidRPr="00206D43">
        <w:t>ed to use stronger muscle force</w:t>
      </w:r>
      <w:r w:rsidR="00B43EB9" w:rsidRPr="00206D43">
        <w:t>.</w:t>
      </w:r>
    </w:p>
    <w:p w14:paraId="7E286005" w14:textId="5D26D4DD" w:rsidR="00904C56" w:rsidRPr="00206D43" w:rsidRDefault="00904C56" w:rsidP="00904C56">
      <w:pPr>
        <w:numPr>
          <w:ilvl w:val="2"/>
          <w:numId w:val="14"/>
        </w:numPr>
      </w:pPr>
      <w:r w:rsidRPr="00206D43">
        <w:rPr>
          <w:u w:val="single"/>
        </w:rPr>
        <w:t>Stress on the job</w:t>
      </w:r>
      <w:r w:rsidRPr="00206D43">
        <w:t xml:space="preserve"> – when personal in nature, can be outside the realm of mitigation without an active wellness program.</w:t>
      </w:r>
    </w:p>
    <w:p w14:paraId="51881088" w14:textId="2C7D81E3" w:rsidR="00F9630A" w:rsidRPr="00206D43" w:rsidRDefault="00922AF2" w:rsidP="001616F0">
      <w:pPr>
        <w:pStyle w:val="NormalWeb"/>
        <w:ind w:left="720"/>
        <w:jc w:val="both"/>
      </w:pPr>
      <w:r w:rsidRPr="00206D43">
        <w:rPr>
          <w:b/>
          <w:bCs/>
        </w:rPr>
        <w:t xml:space="preserve">Evaluation </w:t>
      </w:r>
      <w:r w:rsidR="00F9630A" w:rsidRPr="00206D43">
        <w:rPr>
          <w:b/>
          <w:bCs/>
        </w:rPr>
        <w:t>Tools</w:t>
      </w:r>
      <w:r w:rsidR="00F9630A" w:rsidRPr="00206D43">
        <w:t xml:space="preserve"> to help identify </w:t>
      </w:r>
      <w:r w:rsidR="001616F0" w:rsidRPr="00206D43">
        <w:t xml:space="preserve">physical workplace </w:t>
      </w:r>
      <w:r w:rsidR="00F9630A" w:rsidRPr="00206D43">
        <w:t>risk factors (at least two should be used to ensure a more thorough analysis):</w:t>
      </w:r>
    </w:p>
    <w:p w14:paraId="6BEF0878" w14:textId="07B9AE5F" w:rsidR="00F9630A" w:rsidRPr="00206D43" w:rsidRDefault="00F9630A" w:rsidP="00F9630A">
      <w:pPr>
        <w:numPr>
          <w:ilvl w:val="2"/>
          <w:numId w:val="15"/>
        </w:numPr>
      </w:pPr>
      <w:r w:rsidRPr="00206D43">
        <w:rPr>
          <w:u w:val="single"/>
        </w:rPr>
        <w:t>Employee interview</w:t>
      </w:r>
      <w:r w:rsidRPr="00206D43">
        <w:t xml:space="preserve"> - used to get</w:t>
      </w:r>
      <w:r w:rsidR="00211E78" w:rsidRPr="00206D43">
        <w:t xml:space="preserve"> the</w:t>
      </w:r>
      <w:r w:rsidRPr="00206D43">
        <w:t xml:space="preserve"> </w:t>
      </w:r>
      <w:r w:rsidR="00211E78" w:rsidRPr="00206D43">
        <w:t xml:space="preserve">worker’s </w:t>
      </w:r>
      <w:r w:rsidRPr="00206D43">
        <w:t>opinion of r</w:t>
      </w:r>
      <w:r w:rsidR="00A65949" w:rsidRPr="00206D43">
        <w:t>isk factors present on the job</w:t>
      </w:r>
    </w:p>
    <w:p w14:paraId="4C24E658" w14:textId="77777777" w:rsidR="00F9630A" w:rsidRPr="00206D43" w:rsidRDefault="00F9630A" w:rsidP="00F9630A">
      <w:pPr>
        <w:numPr>
          <w:ilvl w:val="2"/>
          <w:numId w:val="15"/>
        </w:numPr>
      </w:pPr>
      <w:r w:rsidRPr="00206D43">
        <w:rPr>
          <w:u w:val="single"/>
        </w:rPr>
        <w:t>Work Activities Analysis Form (WAAF)</w:t>
      </w:r>
      <w:r w:rsidRPr="00206D43">
        <w:t xml:space="preserve"> – filled out by supervisor and used by the</w:t>
      </w:r>
      <w:r w:rsidR="00F60750" w:rsidRPr="00206D43">
        <w:t xml:space="preserve"> Occupational</w:t>
      </w:r>
      <w:r w:rsidRPr="00206D43">
        <w:t xml:space="preserve"> Medical</w:t>
      </w:r>
      <w:r w:rsidR="00BF4B03" w:rsidRPr="00206D43">
        <w:t xml:space="preserve"> Office</w:t>
      </w:r>
      <w:r w:rsidRPr="00206D43">
        <w:t xml:space="preserve"> to assess </w:t>
      </w:r>
      <w:r w:rsidR="00A65949" w:rsidRPr="00206D43">
        <w:t>risk factors in individual jobs</w:t>
      </w:r>
    </w:p>
    <w:p w14:paraId="3EA59676" w14:textId="77777777" w:rsidR="00BB1DCB" w:rsidRPr="00206D43" w:rsidRDefault="00F9630A" w:rsidP="00F9630A">
      <w:pPr>
        <w:numPr>
          <w:ilvl w:val="2"/>
          <w:numId w:val="15"/>
        </w:numPr>
      </w:pPr>
      <w:r w:rsidRPr="00206D43">
        <w:rPr>
          <w:u w:val="single"/>
        </w:rPr>
        <w:lastRenderedPageBreak/>
        <w:t>Pre-Assessment Form, Industrial Workstation Ergonomic Review</w:t>
      </w:r>
      <w:r w:rsidRPr="00206D43">
        <w:t xml:space="preserve"> or </w:t>
      </w:r>
      <w:r w:rsidRPr="00206D43">
        <w:rPr>
          <w:u w:val="single"/>
        </w:rPr>
        <w:t>Computer Workstation Ergonomic Review</w:t>
      </w:r>
      <w:r w:rsidRPr="00206D43">
        <w:t>– forms used by the division/section Ergonomic Subcommittee member conduc</w:t>
      </w:r>
      <w:r w:rsidR="00A65949" w:rsidRPr="00206D43">
        <w:t>ting the ergonomic evaluation</w:t>
      </w:r>
    </w:p>
    <w:p w14:paraId="7189F432" w14:textId="77777777" w:rsidR="00F9630A" w:rsidRPr="00206D43" w:rsidRDefault="002264E5" w:rsidP="00F9630A">
      <w:pPr>
        <w:numPr>
          <w:ilvl w:val="2"/>
          <w:numId w:val="15"/>
        </w:numPr>
      </w:pPr>
      <w:r w:rsidRPr="00206D43">
        <w:rPr>
          <w:u w:val="single"/>
        </w:rPr>
        <w:t>Video recording</w:t>
      </w:r>
      <w:r w:rsidR="00F9630A" w:rsidRPr="00206D43">
        <w:t xml:space="preserve"> - </w:t>
      </w:r>
      <w:r w:rsidRPr="00206D43">
        <w:t>video recording</w:t>
      </w:r>
      <w:r w:rsidR="00F9630A" w:rsidRPr="00206D43">
        <w:t xml:space="preserve"> a job from different angles for </w:t>
      </w:r>
      <w:proofErr w:type="gramStart"/>
      <w:r w:rsidR="00F9630A" w:rsidRPr="00206D43">
        <w:t>a period of time</w:t>
      </w:r>
      <w:proofErr w:type="gramEnd"/>
      <w:r w:rsidR="00F9630A" w:rsidRPr="00206D43">
        <w:t xml:space="preserve"> (typically 10-20 minutes or at least three complete wor</w:t>
      </w:r>
      <w:r w:rsidR="00A65949" w:rsidRPr="00206D43">
        <w:t>k cycles) and then viewed later</w:t>
      </w:r>
    </w:p>
    <w:p w14:paraId="546A1F5E" w14:textId="77777777" w:rsidR="00F9630A" w:rsidRPr="00206D43" w:rsidRDefault="00F9630A" w:rsidP="00F9630A">
      <w:pPr>
        <w:numPr>
          <w:ilvl w:val="2"/>
          <w:numId w:val="15"/>
        </w:numPr>
      </w:pPr>
      <w:r w:rsidRPr="00206D43">
        <w:rPr>
          <w:u w:val="single"/>
        </w:rPr>
        <w:t>Narrative Review</w:t>
      </w:r>
      <w:r w:rsidRPr="00206D43">
        <w:t xml:space="preserve"> - watching the work for </w:t>
      </w:r>
      <w:proofErr w:type="gramStart"/>
      <w:r w:rsidRPr="00206D43">
        <w:t>a period of time</w:t>
      </w:r>
      <w:proofErr w:type="gramEnd"/>
      <w:r w:rsidRPr="00206D43">
        <w:t xml:space="preserve"> and writing a detailed descripti</w:t>
      </w:r>
      <w:r w:rsidR="00A65949" w:rsidRPr="00206D43">
        <w:t>on of the observations found</w:t>
      </w:r>
    </w:p>
    <w:p w14:paraId="06424712" w14:textId="19613B68" w:rsidR="00F9630A" w:rsidRPr="00206D43" w:rsidRDefault="00F9630A" w:rsidP="001616F0">
      <w:pPr>
        <w:pStyle w:val="NormalWeb"/>
        <w:ind w:left="720"/>
        <w:jc w:val="both"/>
      </w:pPr>
      <w:r w:rsidRPr="00206D43">
        <w:rPr>
          <w:b/>
          <w:bCs/>
        </w:rPr>
        <w:t>Identify</w:t>
      </w:r>
      <w:r w:rsidRPr="00206D43">
        <w:t xml:space="preserve"> </w:t>
      </w:r>
      <w:r w:rsidR="001616F0" w:rsidRPr="00206D43">
        <w:t xml:space="preserve">physical workplace </w:t>
      </w:r>
      <w:r w:rsidRPr="00206D43">
        <w:t>risk-factor</w:t>
      </w:r>
      <w:r w:rsidR="00845253" w:rsidRPr="00206D43">
        <w:t xml:space="preserve">s and </w:t>
      </w:r>
      <w:r w:rsidR="00D67B3A" w:rsidRPr="00206D43">
        <w:t>contributing workplace conditions</w:t>
      </w:r>
      <w:r w:rsidRPr="00206D43">
        <w:t xml:space="preserve">. Determine whether the risk factor </w:t>
      </w:r>
      <w:r w:rsidR="00D67B3A" w:rsidRPr="00206D43">
        <w:t>stems from</w:t>
      </w:r>
      <w:r w:rsidRPr="00206D43">
        <w:t>:</w:t>
      </w:r>
    </w:p>
    <w:p w14:paraId="37AD42EC" w14:textId="77777777" w:rsidR="00F9630A" w:rsidRPr="00206D43" w:rsidRDefault="00F9630A" w:rsidP="00F9630A">
      <w:pPr>
        <w:numPr>
          <w:ilvl w:val="2"/>
          <w:numId w:val="16"/>
        </w:numPr>
      </w:pPr>
      <w:r w:rsidRPr="00206D43">
        <w:t xml:space="preserve">The </w:t>
      </w:r>
      <w:r w:rsidRPr="00206D43">
        <w:rPr>
          <w:i/>
          <w:iCs/>
        </w:rPr>
        <w:t>method</w:t>
      </w:r>
      <w:r w:rsidRPr="00206D43">
        <w:t xml:space="preserve"> used or required to do the task</w:t>
      </w:r>
    </w:p>
    <w:p w14:paraId="0CED3938" w14:textId="77777777" w:rsidR="00F9630A" w:rsidRPr="00206D43" w:rsidRDefault="00F9630A" w:rsidP="00F9630A">
      <w:pPr>
        <w:numPr>
          <w:ilvl w:val="2"/>
          <w:numId w:val="16"/>
        </w:numPr>
      </w:pPr>
      <w:r w:rsidRPr="00206D43">
        <w:t xml:space="preserve">The </w:t>
      </w:r>
      <w:r w:rsidRPr="00206D43">
        <w:rPr>
          <w:i/>
          <w:iCs/>
        </w:rPr>
        <w:t>effort or strength</w:t>
      </w:r>
      <w:r w:rsidRPr="00206D43">
        <w:t xml:space="preserve"> required to do the task</w:t>
      </w:r>
    </w:p>
    <w:p w14:paraId="03B8D8E3" w14:textId="77777777" w:rsidR="00F9630A" w:rsidRPr="00206D43" w:rsidRDefault="00F9630A" w:rsidP="00F9630A">
      <w:pPr>
        <w:numPr>
          <w:ilvl w:val="2"/>
          <w:numId w:val="16"/>
        </w:numPr>
      </w:pPr>
      <w:r w:rsidRPr="00206D43">
        <w:t xml:space="preserve">The </w:t>
      </w:r>
      <w:r w:rsidRPr="00206D43">
        <w:rPr>
          <w:i/>
          <w:iCs/>
        </w:rPr>
        <w:t>location</w:t>
      </w:r>
      <w:r w:rsidRPr="00206D43">
        <w:t xml:space="preserve"> of the parts, equipment or tools</w:t>
      </w:r>
    </w:p>
    <w:p w14:paraId="65653123" w14:textId="77777777" w:rsidR="00F9630A" w:rsidRPr="00206D43" w:rsidRDefault="00F9630A" w:rsidP="00F9630A">
      <w:pPr>
        <w:numPr>
          <w:ilvl w:val="2"/>
          <w:numId w:val="16"/>
        </w:numPr>
      </w:pPr>
      <w:r w:rsidRPr="00206D43">
        <w:t xml:space="preserve">The </w:t>
      </w:r>
      <w:r w:rsidRPr="00206D43">
        <w:rPr>
          <w:i/>
          <w:iCs/>
        </w:rPr>
        <w:t>position</w:t>
      </w:r>
      <w:r w:rsidRPr="00206D43">
        <w:t xml:space="preserve"> of parts, equipment or tools</w:t>
      </w:r>
    </w:p>
    <w:p w14:paraId="761B0027" w14:textId="77777777" w:rsidR="00F9630A" w:rsidRPr="00206D43" w:rsidRDefault="00F9630A" w:rsidP="00F9630A">
      <w:pPr>
        <w:numPr>
          <w:ilvl w:val="2"/>
          <w:numId w:val="16"/>
        </w:numPr>
      </w:pPr>
      <w:r w:rsidRPr="00206D43">
        <w:t xml:space="preserve">The </w:t>
      </w:r>
      <w:r w:rsidRPr="00206D43">
        <w:rPr>
          <w:i/>
          <w:iCs/>
        </w:rPr>
        <w:t xml:space="preserve">speed or frequency </w:t>
      </w:r>
      <w:r w:rsidRPr="00206D43">
        <w:t>of the work</w:t>
      </w:r>
    </w:p>
    <w:p w14:paraId="04E1BC5A" w14:textId="77777777" w:rsidR="00F9630A" w:rsidRPr="00206D43" w:rsidRDefault="00F9630A" w:rsidP="00F9630A">
      <w:pPr>
        <w:numPr>
          <w:ilvl w:val="2"/>
          <w:numId w:val="16"/>
        </w:numPr>
      </w:pPr>
      <w:r w:rsidRPr="00206D43">
        <w:t xml:space="preserve">The </w:t>
      </w:r>
      <w:r w:rsidRPr="00206D43">
        <w:rPr>
          <w:i/>
          <w:iCs/>
        </w:rPr>
        <w:t>duration or repetition</w:t>
      </w:r>
      <w:r w:rsidRPr="00206D43">
        <w:t xml:space="preserve"> of the tasks</w:t>
      </w:r>
    </w:p>
    <w:p w14:paraId="630376A0" w14:textId="77777777" w:rsidR="00F9630A" w:rsidRPr="00206D43" w:rsidRDefault="00F9630A" w:rsidP="00F9630A">
      <w:pPr>
        <w:numPr>
          <w:ilvl w:val="2"/>
          <w:numId w:val="16"/>
        </w:numPr>
      </w:pPr>
      <w:r w:rsidRPr="00206D43">
        <w:t xml:space="preserve">The </w:t>
      </w:r>
      <w:r w:rsidRPr="00206D43">
        <w:rPr>
          <w:i/>
          <w:iCs/>
        </w:rPr>
        <w:t>design</w:t>
      </w:r>
      <w:r w:rsidRPr="00206D43">
        <w:t xml:space="preserve"> of the parts, equipment or tools</w:t>
      </w:r>
    </w:p>
    <w:p w14:paraId="16EABF3B" w14:textId="77777777" w:rsidR="00F9630A" w:rsidRPr="00206D43" w:rsidRDefault="00F9630A" w:rsidP="00F9630A">
      <w:pPr>
        <w:numPr>
          <w:ilvl w:val="2"/>
          <w:numId w:val="16"/>
        </w:numPr>
      </w:pPr>
      <w:r w:rsidRPr="00206D43">
        <w:t xml:space="preserve">The </w:t>
      </w:r>
      <w:r w:rsidRPr="00206D43">
        <w:rPr>
          <w:i/>
          <w:iCs/>
        </w:rPr>
        <w:t>environmental factors</w:t>
      </w:r>
      <w:r w:rsidRPr="00206D43">
        <w:t>, such as light, noise, temperature and air quality</w:t>
      </w:r>
    </w:p>
    <w:p w14:paraId="46B6EB83" w14:textId="77777777" w:rsidR="00F9630A" w:rsidRPr="00206D43" w:rsidRDefault="00F9630A" w:rsidP="00F9630A">
      <w:pPr>
        <w:numPr>
          <w:ilvl w:val="2"/>
          <w:numId w:val="16"/>
        </w:numPr>
      </w:pPr>
      <w:r w:rsidRPr="00206D43">
        <w:t xml:space="preserve">The </w:t>
      </w:r>
      <w:r w:rsidRPr="00206D43">
        <w:rPr>
          <w:i/>
          <w:iCs/>
        </w:rPr>
        <w:t xml:space="preserve">habits </w:t>
      </w:r>
      <w:r w:rsidRPr="00206D43">
        <w:t>of the individual</w:t>
      </w:r>
    </w:p>
    <w:p w14:paraId="7275D974" w14:textId="77777777" w:rsidR="00282DC4" w:rsidRPr="00206D43" w:rsidRDefault="00282DC4" w:rsidP="00F9630A">
      <w:pPr>
        <w:numPr>
          <w:ilvl w:val="2"/>
          <w:numId w:val="16"/>
        </w:numPr>
      </w:pPr>
      <w:r w:rsidRPr="00206D43">
        <w:t>The physical condition of the individual</w:t>
      </w:r>
    </w:p>
    <w:p w14:paraId="2E242151" w14:textId="77777777" w:rsidR="00121EEE" w:rsidRPr="00206D43" w:rsidRDefault="00121EEE" w:rsidP="00121EEE">
      <w:pPr>
        <w:ind w:left="2160"/>
      </w:pPr>
    </w:p>
    <w:p w14:paraId="3B1EE2BD" w14:textId="77777777" w:rsidR="00DF6A14" w:rsidRPr="00206D43" w:rsidRDefault="00DF6A14" w:rsidP="00DF6A14">
      <w:pPr>
        <w:pStyle w:val="Heading2"/>
        <w:keepNext w:val="0"/>
      </w:pPr>
      <w:bookmarkStart w:id="22" w:name="_Toc65753010"/>
      <w:r w:rsidRPr="00206D43">
        <w:t>Hazard Prevention and Control</w:t>
      </w:r>
      <w:bookmarkEnd w:id="22"/>
    </w:p>
    <w:p w14:paraId="2AED3CFC" w14:textId="3F602821" w:rsidR="00DF6A14" w:rsidRPr="00206D43" w:rsidRDefault="00DF6A14" w:rsidP="00DF6A14">
      <w:pPr>
        <w:pStyle w:val="NormalWeb"/>
        <w:jc w:val="both"/>
      </w:pPr>
      <w:r w:rsidRPr="00206D43">
        <w:t xml:space="preserve">After the worksite analysis is completed, all reasonable steps need to be taken so that the jobs, workstations, tools and environment fit the worker. The changes made should eliminate or reduce the risk of injury </w:t>
      </w:r>
      <w:r w:rsidR="00D67B3A" w:rsidRPr="00206D43">
        <w:t>using</w:t>
      </w:r>
      <w:r w:rsidRPr="00206D43">
        <w:t xml:space="preserve"> engineering controls, work practice controls, personal protective equipment and/or administrative controls. </w:t>
      </w:r>
    </w:p>
    <w:p w14:paraId="6A495E98" w14:textId="4AC58491" w:rsidR="00121EEE" w:rsidRPr="00206D43" w:rsidRDefault="00121EEE" w:rsidP="00121EEE">
      <w:pPr>
        <w:pStyle w:val="NormalWeb"/>
        <w:jc w:val="both"/>
      </w:pPr>
      <w:r w:rsidRPr="00206D43">
        <w:t xml:space="preserve">Risk factors are eliminated or reduced </w:t>
      </w:r>
      <w:r w:rsidR="00D67B3A" w:rsidRPr="00206D43">
        <w:t>using</w:t>
      </w:r>
      <w:r w:rsidRPr="00206D43">
        <w:t xml:space="preserve"> three types of controls:</w:t>
      </w:r>
    </w:p>
    <w:p w14:paraId="1BBEDF43" w14:textId="77777777" w:rsidR="00121EEE" w:rsidRPr="00206D43" w:rsidRDefault="00121EEE" w:rsidP="00121EEE">
      <w:pPr>
        <w:numPr>
          <w:ilvl w:val="1"/>
          <w:numId w:val="17"/>
        </w:numPr>
      </w:pPr>
      <w:r w:rsidRPr="00206D43">
        <w:t>Engineering controls</w:t>
      </w:r>
    </w:p>
    <w:p w14:paraId="0487D25A" w14:textId="77777777" w:rsidR="00121EEE" w:rsidRPr="00206D43" w:rsidRDefault="00121EEE" w:rsidP="00121EEE">
      <w:pPr>
        <w:numPr>
          <w:ilvl w:val="1"/>
          <w:numId w:val="17"/>
        </w:numPr>
      </w:pPr>
      <w:r w:rsidRPr="00206D43">
        <w:t>Work practice controls</w:t>
      </w:r>
    </w:p>
    <w:p w14:paraId="5B110863" w14:textId="6D349294" w:rsidR="00121EEE" w:rsidRPr="001F294B" w:rsidRDefault="00121EEE" w:rsidP="00B93122">
      <w:pPr>
        <w:numPr>
          <w:ilvl w:val="1"/>
          <w:numId w:val="17"/>
        </w:numPr>
        <w:rPr>
          <w:rFonts w:ascii="Palatino Linotype" w:hAnsi="Palatino Linotype"/>
        </w:rPr>
      </w:pPr>
      <w:r w:rsidRPr="00206D43">
        <w:t>Personal protective equipment</w:t>
      </w:r>
    </w:p>
    <w:p w14:paraId="377B9721" w14:textId="77777777" w:rsidR="00121EEE" w:rsidRPr="00206D43" w:rsidRDefault="00121EEE" w:rsidP="00121EEE">
      <w:pPr>
        <w:pStyle w:val="Heading3"/>
      </w:pPr>
      <w:bookmarkStart w:id="23" w:name="_Toc65753011"/>
      <w:r w:rsidRPr="00206D43">
        <w:t>Engineering Controls</w:t>
      </w:r>
      <w:bookmarkEnd w:id="23"/>
    </w:p>
    <w:p w14:paraId="1B61ACAD" w14:textId="77777777" w:rsidR="00121EEE" w:rsidRPr="00206D43" w:rsidRDefault="00121EEE" w:rsidP="00121EEE"/>
    <w:p w14:paraId="0D2A1A9A" w14:textId="77777777" w:rsidR="00121EEE" w:rsidRPr="00206D43" w:rsidRDefault="00121EEE" w:rsidP="00121EEE">
      <w:pPr>
        <w:numPr>
          <w:ilvl w:val="1"/>
          <w:numId w:val="18"/>
        </w:numPr>
      </w:pPr>
      <w:r w:rsidRPr="00206D43">
        <w:t>Preferred method of control</w:t>
      </w:r>
    </w:p>
    <w:p w14:paraId="234B50CD" w14:textId="77777777" w:rsidR="00121EEE" w:rsidRPr="00206D43" w:rsidRDefault="00121EEE" w:rsidP="00121EEE">
      <w:pPr>
        <w:numPr>
          <w:ilvl w:val="1"/>
          <w:numId w:val="18"/>
        </w:numPr>
      </w:pPr>
      <w:r w:rsidRPr="00206D43">
        <w:t>Makes permanent changes that eliminate hazards at the source</w:t>
      </w:r>
    </w:p>
    <w:p w14:paraId="1B678D8F" w14:textId="77777777" w:rsidR="00121EEE" w:rsidRPr="00206D43" w:rsidRDefault="00121EEE" w:rsidP="00121EEE">
      <w:pPr>
        <w:numPr>
          <w:ilvl w:val="1"/>
          <w:numId w:val="18"/>
        </w:numPr>
      </w:pPr>
      <w:r w:rsidRPr="00206D43">
        <w:t>Can be more expensive than other controls, but effect is often more significant</w:t>
      </w:r>
    </w:p>
    <w:p w14:paraId="33534D5E" w14:textId="14E83293" w:rsidR="21F2E9C7" w:rsidRDefault="00121EEE" w:rsidP="00B93122">
      <w:pPr>
        <w:numPr>
          <w:ilvl w:val="1"/>
          <w:numId w:val="18"/>
        </w:numPr>
      </w:pPr>
      <w:r>
        <w:t>Examples include; workstation design, work methods design, tool and equipment design</w:t>
      </w:r>
    </w:p>
    <w:p w14:paraId="238682DC" w14:textId="650027FA" w:rsidR="21F2E9C7" w:rsidRDefault="00121EEE">
      <w:pPr>
        <w:pStyle w:val="BodyTextIndent"/>
        <w:jc w:val="both"/>
        <w:rPr>
          <w:rFonts w:ascii="Times New Roman" w:hAnsi="Times New Roman"/>
          <w:color w:val="auto"/>
        </w:rPr>
      </w:pPr>
      <w:r w:rsidRPr="41F7A385">
        <w:rPr>
          <w:rFonts w:ascii="Times New Roman" w:hAnsi="Times New Roman"/>
          <w:color w:val="auto"/>
        </w:rPr>
        <w:lastRenderedPageBreak/>
        <w:t xml:space="preserve">An “Ergo Lab” </w:t>
      </w:r>
      <w:r w:rsidR="00922AF2" w:rsidRPr="41F7A385">
        <w:rPr>
          <w:rFonts w:ascii="Times New Roman" w:hAnsi="Times New Roman"/>
          <w:color w:val="auto"/>
        </w:rPr>
        <w:t>is in</w:t>
      </w:r>
      <w:r w:rsidRPr="41F7A385">
        <w:rPr>
          <w:rFonts w:ascii="Times New Roman" w:hAnsi="Times New Roman"/>
          <w:color w:val="auto"/>
        </w:rPr>
        <w:t> </w:t>
      </w:r>
      <w:r w:rsidR="00DA00D9" w:rsidRPr="41F7A385">
        <w:rPr>
          <w:rFonts w:ascii="Times New Roman" w:hAnsi="Times New Roman"/>
          <w:color w:val="auto"/>
        </w:rPr>
        <w:t xml:space="preserve">Wilson Hall </w:t>
      </w:r>
      <w:r w:rsidR="00922AF2" w:rsidRPr="41F7A385">
        <w:rPr>
          <w:rFonts w:ascii="Times New Roman" w:hAnsi="Times New Roman"/>
          <w:color w:val="auto"/>
        </w:rPr>
        <w:t xml:space="preserve">on the </w:t>
      </w:r>
      <w:r w:rsidR="00DA00D9" w:rsidRPr="41F7A385">
        <w:rPr>
          <w:rFonts w:ascii="Times New Roman" w:hAnsi="Times New Roman"/>
          <w:color w:val="auto"/>
        </w:rPr>
        <w:t>Ground Floor behind the Service Desk</w:t>
      </w:r>
      <w:r w:rsidR="00DA00D9" w:rsidRPr="41F7A385">
        <w:rPr>
          <w:rFonts w:ascii="Times New Roman" w:hAnsi="Times New Roman"/>
          <w:color w:val="C00000"/>
        </w:rPr>
        <w:t xml:space="preserve">.  </w:t>
      </w:r>
      <w:r w:rsidRPr="41F7A385">
        <w:rPr>
          <w:rFonts w:ascii="Times New Roman" w:hAnsi="Times New Roman"/>
          <w:color w:val="auto"/>
        </w:rPr>
        <w:t xml:space="preserve"> A variety of chair</w:t>
      </w:r>
      <w:r w:rsidR="00C822B0">
        <w:rPr>
          <w:rFonts w:ascii="Times New Roman" w:hAnsi="Times New Roman"/>
          <w:color w:val="auto"/>
        </w:rPr>
        <w:t>s,</w:t>
      </w:r>
      <w:r w:rsidRPr="41F7A385">
        <w:rPr>
          <w:rFonts w:ascii="Times New Roman" w:hAnsi="Times New Roman"/>
          <w:color w:val="auto"/>
        </w:rPr>
        <w:t xml:space="preserve"> </w:t>
      </w:r>
      <w:commentRangeStart w:id="24"/>
      <w:r w:rsidRPr="41F7A385">
        <w:rPr>
          <w:rFonts w:ascii="Times New Roman" w:hAnsi="Times New Roman"/>
          <w:color w:val="auto"/>
        </w:rPr>
        <w:t>keyboard</w:t>
      </w:r>
      <w:commentRangeEnd w:id="24"/>
      <w:r w:rsidR="00C822B0">
        <w:rPr>
          <w:rFonts w:ascii="Times New Roman" w:hAnsi="Times New Roman"/>
          <w:color w:val="auto"/>
        </w:rPr>
        <w:t>s and</w:t>
      </w:r>
      <w:r w:rsidR="00E203FE">
        <w:rPr>
          <w:rStyle w:val="CommentReference"/>
          <w:rFonts w:ascii="Times New Roman" w:hAnsi="Times New Roman"/>
          <w:color w:val="auto"/>
        </w:rPr>
        <w:commentReference w:id="24"/>
      </w:r>
      <w:r w:rsidRPr="41F7A385">
        <w:rPr>
          <w:rFonts w:ascii="Times New Roman" w:hAnsi="Times New Roman"/>
          <w:color w:val="auto"/>
        </w:rPr>
        <w:t xml:space="preserve"> mouse trays</w:t>
      </w:r>
      <w:r w:rsidR="001F294B">
        <w:rPr>
          <w:rFonts w:ascii="Times New Roman" w:hAnsi="Times New Roman"/>
          <w:color w:val="auto"/>
        </w:rPr>
        <w:t xml:space="preserve"> are </w:t>
      </w:r>
      <w:r w:rsidRPr="41F7A385">
        <w:rPr>
          <w:rFonts w:ascii="Times New Roman" w:hAnsi="Times New Roman"/>
          <w:color w:val="auto"/>
        </w:rPr>
        <w:t>available from which individuals can select</w:t>
      </w:r>
      <w:commentRangeStart w:id="25"/>
      <w:r w:rsidRPr="41F7A385">
        <w:rPr>
          <w:rFonts w:ascii="Times New Roman" w:hAnsi="Times New Roman"/>
          <w:color w:val="auto"/>
        </w:rPr>
        <w:t>. </w:t>
      </w:r>
      <w:commentRangeEnd w:id="25"/>
      <w:r>
        <w:rPr>
          <w:rStyle w:val="CommentReference"/>
        </w:rPr>
        <w:commentReference w:id="25"/>
      </w:r>
      <w:r w:rsidRPr="41F7A385">
        <w:rPr>
          <w:rFonts w:ascii="Times New Roman" w:hAnsi="Times New Roman"/>
          <w:color w:val="auto"/>
        </w:rPr>
        <w:t xml:space="preserve"> Contact the </w:t>
      </w:r>
      <w:r w:rsidR="006F5DC6" w:rsidRPr="41F7A385">
        <w:rPr>
          <w:rFonts w:ascii="Times New Roman" w:hAnsi="Times New Roman"/>
          <w:color w:val="auto"/>
        </w:rPr>
        <w:t>Industrial Hygiene Group</w:t>
      </w:r>
      <w:r w:rsidR="00922AF2" w:rsidRPr="41F7A385">
        <w:rPr>
          <w:rFonts w:ascii="Times New Roman" w:hAnsi="Times New Roman"/>
          <w:color w:val="auto"/>
        </w:rPr>
        <w:t xml:space="preserve"> </w:t>
      </w:r>
      <w:r w:rsidRPr="41F7A385">
        <w:rPr>
          <w:rFonts w:ascii="Times New Roman" w:hAnsi="Times New Roman"/>
          <w:color w:val="auto"/>
        </w:rPr>
        <w:t>for additional information</w:t>
      </w:r>
      <w:r w:rsidR="00DA00D9" w:rsidRPr="41F7A385">
        <w:rPr>
          <w:rFonts w:ascii="Times New Roman" w:hAnsi="Times New Roman"/>
          <w:color w:val="auto"/>
        </w:rPr>
        <w:t xml:space="preserve"> or</w:t>
      </w:r>
      <w:r w:rsidR="002A1833" w:rsidRPr="41F7A385">
        <w:rPr>
          <w:rFonts w:ascii="Times New Roman" w:hAnsi="Times New Roman"/>
          <w:color w:val="auto"/>
        </w:rPr>
        <w:t xml:space="preserve"> to</w:t>
      </w:r>
      <w:r w:rsidR="00DA00D9" w:rsidRPr="41F7A385">
        <w:rPr>
          <w:rFonts w:ascii="Times New Roman" w:hAnsi="Times New Roman"/>
          <w:color w:val="auto"/>
        </w:rPr>
        <w:t xml:space="preserve"> schedule an appointment</w:t>
      </w:r>
      <w:r w:rsidR="00922AF2" w:rsidRPr="41F7A385">
        <w:rPr>
          <w:rFonts w:ascii="Times New Roman" w:hAnsi="Times New Roman"/>
          <w:color w:val="auto"/>
        </w:rPr>
        <w:t xml:space="preserve"> with the Occupational Medical Office</w:t>
      </w:r>
    </w:p>
    <w:p w14:paraId="4C5F1EFF" w14:textId="77777777" w:rsidR="00121EEE" w:rsidRPr="00206D43" w:rsidRDefault="00121EEE" w:rsidP="00121EEE">
      <w:pPr>
        <w:pStyle w:val="Heading3"/>
      </w:pPr>
      <w:bookmarkStart w:id="26" w:name="_Toc65753012"/>
      <w:r w:rsidRPr="00206D43">
        <w:t>Work Practice Controls</w:t>
      </w:r>
      <w:bookmarkEnd w:id="26"/>
    </w:p>
    <w:p w14:paraId="7834F8CC" w14:textId="77777777" w:rsidR="00121EEE" w:rsidRPr="00206D43" w:rsidRDefault="00121EEE" w:rsidP="00121EEE"/>
    <w:p w14:paraId="233993FC" w14:textId="77777777" w:rsidR="00121EEE" w:rsidRPr="00206D43" w:rsidRDefault="00121EEE" w:rsidP="00121EEE">
      <w:pPr>
        <w:numPr>
          <w:ilvl w:val="1"/>
          <w:numId w:val="19"/>
        </w:numPr>
      </w:pPr>
      <w:r w:rsidRPr="00206D43">
        <w:t>Procedures for safe and proper work that are used to reduce the duration, frequency or s</w:t>
      </w:r>
      <w:r w:rsidR="00A65949" w:rsidRPr="00206D43">
        <w:t>everity of exposure to a hazard</w:t>
      </w:r>
    </w:p>
    <w:p w14:paraId="72EEF758" w14:textId="77777777" w:rsidR="00121EEE" w:rsidRPr="00206D43" w:rsidRDefault="00121EEE" w:rsidP="00121EEE">
      <w:pPr>
        <w:numPr>
          <w:ilvl w:val="1"/>
          <w:numId w:val="19"/>
        </w:numPr>
      </w:pPr>
      <w:r w:rsidRPr="00206D43">
        <w:t>Standard operating procedures (SOPs) should allow for enough workers to complete the tasks.  Evaluations of the pr</w:t>
      </w:r>
      <w:r w:rsidR="00A65949" w:rsidRPr="00206D43">
        <w:t>ocedures should occur regularly</w:t>
      </w:r>
    </w:p>
    <w:p w14:paraId="5493F223" w14:textId="74C71189" w:rsidR="00121EEE" w:rsidRPr="00206D43" w:rsidRDefault="00121EEE" w:rsidP="00121EEE">
      <w:pPr>
        <w:numPr>
          <w:ilvl w:val="1"/>
          <w:numId w:val="19"/>
        </w:numPr>
      </w:pPr>
      <w:r w:rsidRPr="00206D43">
        <w:t xml:space="preserve">Worker’s input should be incorporated into the </w:t>
      </w:r>
      <w:r w:rsidR="006F5DC6" w:rsidRPr="00206D43">
        <w:t>problem-solving</w:t>
      </w:r>
      <w:r w:rsidR="00A65949" w:rsidRPr="00206D43">
        <w:t xml:space="preserve"> process</w:t>
      </w:r>
    </w:p>
    <w:p w14:paraId="4ABD1CA1" w14:textId="77777777" w:rsidR="00121EEE" w:rsidRPr="00206D43" w:rsidRDefault="00121EEE" w:rsidP="00121EEE">
      <w:pPr>
        <w:numPr>
          <w:ilvl w:val="1"/>
          <w:numId w:val="19"/>
        </w:numPr>
      </w:pPr>
      <w:r w:rsidRPr="00206D43">
        <w:t>Controls should be understood and followed by managers, supervisors and workers.</w:t>
      </w:r>
    </w:p>
    <w:p w14:paraId="2038ADBC" w14:textId="42623740" w:rsidR="21F2E9C7" w:rsidRDefault="00121EEE" w:rsidP="00B93122">
      <w:pPr>
        <w:numPr>
          <w:ilvl w:val="1"/>
          <w:numId w:val="19"/>
        </w:numPr>
      </w:pPr>
      <w:r>
        <w:t>Examples of work practice controls include; work methods training, gradual introduction to work, monitoring, recovery pauses, job rotation, job desig</w:t>
      </w:r>
      <w:r w:rsidR="00E5549F">
        <w:t xml:space="preserve">n, maintenance and housekeeping, and </w:t>
      </w:r>
      <w:r w:rsidR="00781D61">
        <w:t>stretch</w:t>
      </w:r>
      <w:r w:rsidR="00F33E15">
        <w:t>ing</w:t>
      </w:r>
      <w:r w:rsidR="00E5549F">
        <w:t xml:space="preserve"> and</w:t>
      </w:r>
      <w:r w:rsidR="00466A59">
        <w:t>/or</w:t>
      </w:r>
      <w:r w:rsidR="00F33E15">
        <w:t xml:space="preserve"> changing</w:t>
      </w:r>
      <w:r w:rsidR="00E5549F">
        <w:t xml:space="preserve"> positions </w:t>
      </w:r>
      <w:r w:rsidR="00466A59">
        <w:t>frequently</w:t>
      </w:r>
    </w:p>
    <w:p w14:paraId="24C85652" w14:textId="77777777" w:rsidR="00121EEE" w:rsidRPr="00206D43" w:rsidRDefault="00121EEE" w:rsidP="00121EEE">
      <w:pPr>
        <w:pStyle w:val="NormalWeb"/>
        <w:ind w:left="720"/>
        <w:jc w:val="both"/>
      </w:pPr>
      <w:r w:rsidRPr="00206D43">
        <w:rPr>
          <w:b/>
          <w:bCs/>
          <w:u w:val="single"/>
        </w:rPr>
        <w:t>Examples of Work Practice Controls</w:t>
      </w:r>
    </w:p>
    <w:p w14:paraId="34A43EF0" w14:textId="79632BC1" w:rsidR="00121EEE" w:rsidRPr="00206D43" w:rsidRDefault="00121EEE" w:rsidP="00121EEE">
      <w:pPr>
        <w:pStyle w:val="NormalWeb"/>
        <w:ind w:left="720"/>
        <w:jc w:val="both"/>
      </w:pPr>
      <w:r w:rsidRPr="00206D43">
        <w:rPr>
          <w:u w:val="single"/>
        </w:rPr>
        <w:t>Work methods training</w:t>
      </w:r>
      <w:r w:rsidRPr="00206D43">
        <w:t xml:space="preserve"> – T</w:t>
      </w:r>
      <w:r w:rsidR="00566F33" w:rsidRPr="00206D43">
        <w:t>hree</w:t>
      </w:r>
      <w:r w:rsidR="00F74AF4" w:rsidRPr="00206D43">
        <w:t xml:space="preserve"> ergonomic training classes are available to employees</w:t>
      </w:r>
      <w:r w:rsidR="00211E78" w:rsidRPr="00206D43">
        <w:t>:</w:t>
      </w:r>
      <w:r w:rsidRPr="00206D43">
        <w:t xml:space="preserve"> </w:t>
      </w:r>
      <w:r w:rsidRPr="00206D43">
        <w:rPr>
          <w:i/>
          <w:iCs/>
        </w:rPr>
        <w:t>Computer Works</w:t>
      </w:r>
      <w:r w:rsidR="00566F33" w:rsidRPr="00206D43">
        <w:rPr>
          <w:i/>
          <w:iCs/>
        </w:rPr>
        <w:t xml:space="preserve">tation Review, </w:t>
      </w:r>
      <w:r w:rsidRPr="00206D43">
        <w:rPr>
          <w:i/>
          <w:iCs/>
        </w:rPr>
        <w:t>Industrial Ergonomics</w:t>
      </w:r>
      <w:r w:rsidR="00566F33" w:rsidRPr="00206D43">
        <w:rPr>
          <w:i/>
          <w:iCs/>
        </w:rPr>
        <w:t xml:space="preserve">, </w:t>
      </w:r>
      <w:r w:rsidR="00566F33" w:rsidRPr="00206D43">
        <w:rPr>
          <w:iCs/>
        </w:rPr>
        <w:t xml:space="preserve">and </w:t>
      </w:r>
      <w:proofErr w:type="spellStart"/>
      <w:r w:rsidR="00D530AB" w:rsidRPr="00206D43">
        <w:rPr>
          <w:i/>
          <w:iCs/>
        </w:rPr>
        <w:t>Backworks</w:t>
      </w:r>
      <w:proofErr w:type="spellEnd"/>
      <w:r w:rsidRPr="00206D43">
        <w:t xml:space="preserve">.  Employees are provided a general awareness of how to perform their job with the least amount of physical stress, while maintaining good body position and using good body mechanics. They will also be instructed on how to handle materials, tools and equipment safely.  </w:t>
      </w:r>
    </w:p>
    <w:p w14:paraId="1C0F4B0A" w14:textId="6C92829F" w:rsidR="00121EEE" w:rsidRPr="00206D43" w:rsidRDefault="00121EEE" w:rsidP="00121EEE">
      <w:pPr>
        <w:pStyle w:val="NormalWeb"/>
        <w:ind w:left="720"/>
        <w:jc w:val="both"/>
      </w:pPr>
      <w:r w:rsidRPr="00206D43">
        <w:rPr>
          <w:u w:val="single"/>
        </w:rPr>
        <w:t>Gradual introduction to work</w:t>
      </w:r>
      <w:r w:rsidRPr="00206D43">
        <w:t xml:space="preserve"> - For tasks that involve prolonged repetitive motion, new and returning </w:t>
      </w:r>
      <w:r w:rsidR="00211E78" w:rsidRPr="00206D43">
        <w:t xml:space="preserve">workers </w:t>
      </w:r>
      <w:r w:rsidRPr="00206D43">
        <w:t xml:space="preserve">are introduced slowly to a full workload to improve work capacity. </w:t>
      </w:r>
      <w:r w:rsidRPr="00206D43">
        <w:rPr>
          <w:i/>
          <w:iCs/>
        </w:rPr>
        <w:t>(See Medical Management)</w:t>
      </w:r>
    </w:p>
    <w:p w14:paraId="11BE8DE9" w14:textId="13F8B81F" w:rsidR="00121EEE" w:rsidRPr="00206D43" w:rsidRDefault="00121EEE" w:rsidP="00121EEE">
      <w:pPr>
        <w:pStyle w:val="NormalWeb"/>
        <w:ind w:left="720"/>
        <w:jc w:val="both"/>
      </w:pPr>
      <w:r w:rsidRPr="00206D43">
        <w:rPr>
          <w:u w:val="single"/>
        </w:rPr>
        <w:t>Monitoring</w:t>
      </w:r>
      <w:r w:rsidRPr="00206D43">
        <w:t xml:space="preserve"> - Jobs are regularly monitored to see if specified safe work practices are being used, and to </w:t>
      </w:r>
      <w:r w:rsidR="006F5DC6" w:rsidRPr="00206D43">
        <w:t>ensure</w:t>
      </w:r>
      <w:r w:rsidRPr="00206D43">
        <w:t xml:space="preserve"> that risk is reduced.</w:t>
      </w:r>
    </w:p>
    <w:p w14:paraId="5656DDDD" w14:textId="4BAA032D" w:rsidR="00121EEE" w:rsidRPr="00206D43" w:rsidRDefault="00121EEE" w:rsidP="00121EEE">
      <w:pPr>
        <w:pStyle w:val="NormalWeb"/>
        <w:ind w:left="720"/>
        <w:jc w:val="both"/>
      </w:pPr>
      <w:r w:rsidRPr="00206D43">
        <w:rPr>
          <w:u w:val="single"/>
        </w:rPr>
        <w:t>Recovery pauses</w:t>
      </w:r>
      <w:r w:rsidRPr="00206D43">
        <w:t xml:space="preserve"> - </w:t>
      </w:r>
      <w:r w:rsidR="00211E78" w:rsidRPr="00206D43">
        <w:t xml:space="preserve">Workers </w:t>
      </w:r>
      <w:r w:rsidRPr="00206D43">
        <w:t>can perform other activities that involve different muscle groups during pauses from the original activity.</w:t>
      </w:r>
    </w:p>
    <w:p w14:paraId="5D8A464B" w14:textId="77777777" w:rsidR="00121EEE" w:rsidRPr="00206D43" w:rsidRDefault="00121EEE" w:rsidP="00121EEE">
      <w:pPr>
        <w:pStyle w:val="NormalWeb"/>
        <w:ind w:left="720"/>
        <w:jc w:val="both"/>
      </w:pPr>
      <w:r w:rsidRPr="00206D43">
        <w:rPr>
          <w:u w:val="single"/>
        </w:rPr>
        <w:t>Job rotation</w:t>
      </w:r>
      <w:r w:rsidRPr="00206D43">
        <w:t xml:space="preserve"> - Workers are rotated into different jobs/work activities that use different muscle-tendon groups, thus preventing fatigue. </w:t>
      </w:r>
    </w:p>
    <w:p w14:paraId="1CB79160" w14:textId="77777777" w:rsidR="00121EEE" w:rsidRPr="00206D43" w:rsidRDefault="00121EEE" w:rsidP="00121EEE">
      <w:pPr>
        <w:ind w:left="720"/>
      </w:pPr>
      <w:r w:rsidRPr="00206D43">
        <w:rPr>
          <w:u w:val="single"/>
        </w:rPr>
        <w:t>Administrative Controls</w:t>
      </w:r>
      <w:r w:rsidRPr="00206D43">
        <w:t xml:space="preserve"> – A job or activity is divided among </w:t>
      </w:r>
      <w:proofErr w:type="gramStart"/>
      <w:r w:rsidRPr="00206D43">
        <w:t>a number of</w:t>
      </w:r>
      <w:proofErr w:type="gramEnd"/>
      <w:r w:rsidRPr="00206D43">
        <w:t xml:space="preserve"> workers rather than having one worker perform the entire job or activity.  For example, four workers may perform an activity two hours each rather than one worker performing the activity for the entire eight hours.</w:t>
      </w:r>
    </w:p>
    <w:p w14:paraId="4950D974" w14:textId="60C3E0F9" w:rsidR="00121EEE" w:rsidRPr="00206D43" w:rsidRDefault="00121EEE" w:rsidP="00121EEE">
      <w:pPr>
        <w:pStyle w:val="NormalWeb"/>
        <w:ind w:left="720"/>
        <w:jc w:val="both"/>
      </w:pPr>
      <w:r w:rsidRPr="00206D43">
        <w:rPr>
          <w:u w:val="single"/>
        </w:rPr>
        <w:lastRenderedPageBreak/>
        <w:t>Job design</w:t>
      </w:r>
      <w:r w:rsidRPr="00206D43">
        <w:t xml:space="preserve"> - Jobs can be designed </w:t>
      </w:r>
      <w:r w:rsidR="00A84289" w:rsidRPr="00206D43">
        <w:t xml:space="preserve">or redesigned </w:t>
      </w:r>
      <w:r w:rsidRPr="00206D43">
        <w:t>to incorporate good ergonomic practices. This includes providing relief from frequent repetitive motions, static or awkward postures, excessive forceful exertions, and mental/muscular fatigue.</w:t>
      </w:r>
    </w:p>
    <w:p w14:paraId="7D8A79A9" w14:textId="7995AAE3" w:rsidR="21F2E9C7" w:rsidRDefault="00121EEE">
      <w:pPr>
        <w:pStyle w:val="NormalWeb"/>
        <w:ind w:left="720"/>
        <w:jc w:val="both"/>
      </w:pPr>
      <w:r w:rsidRPr="21F2E9C7">
        <w:rPr>
          <w:u w:val="single"/>
        </w:rPr>
        <w:t>Maintenance and housekeeping</w:t>
      </w:r>
      <w:r w:rsidR="00E86169">
        <w:t xml:space="preserve"> –</w:t>
      </w:r>
      <w:r w:rsidR="00E44135">
        <w:t xml:space="preserve"> </w:t>
      </w:r>
      <w:r w:rsidR="001F294B">
        <w:t>ensure</w:t>
      </w:r>
      <w:r>
        <w:t xml:space="preserve"> tools and equipment are in good condition and perform to expectations.</w:t>
      </w:r>
    </w:p>
    <w:p w14:paraId="578FDE01" w14:textId="5693DF3D" w:rsidR="00566F39" w:rsidRPr="00206D43" w:rsidRDefault="00121EEE" w:rsidP="00566F39">
      <w:pPr>
        <w:pStyle w:val="Heading3"/>
      </w:pPr>
      <w:bookmarkStart w:id="27" w:name="_Toc65753013"/>
      <w:r w:rsidRPr="00206D43">
        <w:t>Personal Protective Equipment</w:t>
      </w:r>
      <w:bookmarkEnd w:id="27"/>
    </w:p>
    <w:p w14:paraId="7B8E6A12" w14:textId="77777777" w:rsidR="00566F39" w:rsidRPr="00206D43" w:rsidRDefault="00566F39" w:rsidP="00566F39">
      <w:pPr>
        <w:ind w:left="720"/>
      </w:pPr>
    </w:p>
    <w:p w14:paraId="25752F08" w14:textId="6E7E3A45" w:rsidR="00121EEE" w:rsidRPr="00206D43" w:rsidRDefault="00A84289" w:rsidP="00566F39">
      <w:pPr>
        <w:ind w:left="720"/>
      </w:pPr>
      <w:r>
        <w:t>Personal Protective Equipment</w:t>
      </w:r>
      <w:r w:rsidR="007A3267">
        <w:t xml:space="preserve"> (PPE)</w:t>
      </w:r>
      <w:r>
        <w:t xml:space="preserve"> </w:t>
      </w:r>
      <w:r w:rsidR="000A06E1">
        <w:t>should be used to control a hazard until permanent controls can be implemented</w:t>
      </w:r>
      <w:r w:rsidR="00121EEE">
        <w:t>, or to supplement existing controls</w:t>
      </w:r>
      <w:r w:rsidR="00922AF2">
        <w:t xml:space="preserve">. Personal Protective Equipment should </w:t>
      </w:r>
      <w:r w:rsidR="000A06E1">
        <w:t>be used only when other methods to control the hazard are not considered feasible</w:t>
      </w:r>
      <w:r w:rsidR="00922AF2">
        <w:t>.</w:t>
      </w:r>
      <w:r w:rsidR="007A3267">
        <w:t xml:space="preserve">  For example, using a tool or making an administrative change to reduce physical strain to the worker should be thoroughly evaluated prior to using PPE.</w:t>
      </w:r>
    </w:p>
    <w:p w14:paraId="55F38D3A" w14:textId="54D45DA5" w:rsidR="21F2E9C7" w:rsidRDefault="21F2E9C7" w:rsidP="21F2E9C7">
      <w:pPr>
        <w:ind w:left="720"/>
      </w:pPr>
    </w:p>
    <w:p w14:paraId="7595BC32" w14:textId="7DC9BB0D" w:rsidR="21F2E9C7" w:rsidRDefault="00121EEE">
      <w:pPr>
        <w:pStyle w:val="NormalWeb"/>
        <w:ind w:left="720"/>
        <w:jc w:val="both"/>
        <w:rPr>
          <w:i/>
          <w:iCs/>
        </w:rPr>
      </w:pPr>
      <w:r w:rsidRPr="21F2E9C7">
        <w:rPr>
          <w:i/>
          <w:iCs/>
          <w:u w:val="single"/>
        </w:rPr>
        <w:t>Note on back belts</w:t>
      </w:r>
      <w:r w:rsidRPr="21F2E9C7">
        <w:rPr>
          <w:i/>
          <w:iCs/>
        </w:rPr>
        <w:t xml:space="preserve">:  No back belts are to be used by Fermilab personnel </w:t>
      </w:r>
      <w:r w:rsidR="006957B5" w:rsidRPr="21F2E9C7">
        <w:rPr>
          <w:i/>
          <w:iCs/>
        </w:rPr>
        <w:t>without prior</w:t>
      </w:r>
      <w:r w:rsidRPr="21F2E9C7">
        <w:rPr>
          <w:i/>
          <w:iCs/>
        </w:rPr>
        <w:t xml:space="preserve"> review by the</w:t>
      </w:r>
      <w:r w:rsidR="00F60750" w:rsidRPr="21F2E9C7">
        <w:rPr>
          <w:i/>
          <w:iCs/>
        </w:rPr>
        <w:t xml:space="preserve"> </w:t>
      </w:r>
      <w:r w:rsidR="006F5DC6" w:rsidRPr="21F2E9C7">
        <w:rPr>
          <w:i/>
          <w:iCs/>
        </w:rPr>
        <w:t xml:space="preserve">Fermi </w:t>
      </w:r>
      <w:r w:rsidR="00F60750" w:rsidRPr="21F2E9C7">
        <w:rPr>
          <w:i/>
          <w:iCs/>
        </w:rPr>
        <w:t>Occupational</w:t>
      </w:r>
      <w:r w:rsidRPr="21F2E9C7">
        <w:rPr>
          <w:i/>
          <w:iCs/>
        </w:rPr>
        <w:t xml:space="preserve"> Medical </w:t>
      </w:r>
      <w:r w:rsidR="00BF4B03" w:rsidRPr="21F2E9C7">
        <w:rPr>
          <w:i/>
          <w:iCs/>
        </w:rPr>
        <w:t>Offic</w:t>
      </w:r>
      <w:r w:rsidR="006957B5" w:rsidRPr="21F2E9C7">
        <w:rPr>
          <w:i/>
          <w:iCs/>
        </w:rPr>
        <w:t>e</w:t>
      </w:r>
      <w:r w:rsidR="00A10244" w:rsidRPr="21F2E9C7">
        <w:rPr>
          <w:i/>
          <w:iCs/>
        </w:rPr>
        <w:t>. A</w:t>
      </w:r>
      <w:r w:rsidR="006957B5" w:rsidRPr="21F2E9C7">
        <w:rPr>
          <w:i/>
          <w:iCs/>
        </w:rPr>
        <w:t xml:space="preserve"> wr</w:t>
      </w:r>
      <w:r w:rsidR="00A10244" w:rsidRPr="21F2E9C7">
        <w:rPr>
          <w:i/>
          <w:iCs/>
        </w:rPr>
        <w:t xml:space="preserve">itten note from a personal physician may be required if a </w:t>
      </w:r>
      <w:proofErr w:type="spellStart"/>
      <w:r w:rsidR="00A10244" w:rsidRPr="21F2E9C7">
        <w:rPr>
          <w:i/>
          <w:iCs/>
        </w:rPr>
        <w:t>back</w:t>
      </w:r>
      <w:proofErr w:type="spellEnd"/>
      <w:r w:rsidR="00A10244" w:rsidRPr="21F2E9C7">
        <w:rPr>
          <w:i/>
          <w:iCs/>
        </w:rPr>
        <w:t xml:space="preserve"> belt must be worn as</w:t>
      </w:r>
      <w:r w:rsidR="006957B5" w:rsidRPr="21F2E9C7">
        <w:rPr>
          <w:i/>
          <w:iCs/>
        </w:rPr>
        <w:t xml:space="preserve"> part of a</w:t>
      </w:r>
      <w:r w:rsidR="00E44135" w:rsidRPr="21F2E9C7">
        <w:rPr>
          <w:i/>
          <w:iCs/>
        </w:rPr>
        <w:t xml:space="preserve"> </w:t>
      </w:r>
      <w:r w:rsidR="00A10244" w:rsidRPr="21F2E9C7">
        <w:rPr>
          <w:i/>
          <w:iCs/>
        </w:rPr>
        <w:t xml:space="preserve">prescribed rehabilitation treatment for a personal </w:t>
      </w:r>
      <w:r w:rsidR="006957B5" w:rsidRPr="21F2E9C7">
        <w:rPr>
          <w:i/>
          <w:iCs/>
        </w:rPr>
        <w:t>injury.</w:t>
      </w:r>
      <w:r w:rsidRPr="21F2E9C7">
        <w:rPr>
          <w:i/>
          <w:iCs/>
        </w:rPr>
        <w:t xml:space="preserve"> Comprehensive studies to date have found no evidence that back belts are effective in reducing back injuries.  </w:t>
      </w:r>
    </w:p>
    <w:p w14:paraId="247F7084" w14:textId="3F19D3D7" w:rsidR="21F2E9C7" w:rsidRDefault="00DF6A14" w:rsidP="21F2E9C7">
      <w:pPr>
        <w:pStyle w:val="NormalWeb"/>
        <w:jc w:val="both"/>
        <w:rPr>
          <w:b/>
          <w:bCs/>
          <w:i/>
          <w:iCs/>
        </w:rPr>
      </w:pPr>
      <w:r w:rsidRPr="21F2E9C7">
        <w:rPr>
          <w:b/>
          <w:bCs/>
          <w:i/>
          <w:iCs/>
        </w:rPr>
        <w:t xml:space="preserve">Note:  The Fermi </w:t>
      </w:r>
      <w:r w:rsidR="00F60750" w:rsidRPr="21F2E9C7">
        <w:rPr>
          <w:b/>
          <w:bCs/>
          <w:i/>
          <w:iCs/>
        </w:rPr>
        <w:t xml:space="preserve">Occupational </w:t>
      </w:r>
      <w:r w:rsidRPr="21F2E9C7">
        <w:rPr>
          <w:b/>
          <w:bCs/>
          <w:i/>
          <w:iCs/>
        </w:rPr>
        <w:t xml:space="preserve">Medical </w:t>
      </w:r>
      <w:r w:rsidR="00BF4B03" w:rsidRPr="21F2E9C7">
        <w:rPr>
          <w:b/>
          <w:bCs/>
          <w:i/>
          <w:iCs/>
        </w:rPr>
        <w:t>Office</w:t>
      </w:r>
      <w:r w:rsidRPr="21F2E9C7">
        <w:rPr>
          <w:b/>
          <w:bCs/>
          <w:i/>
          <w:iCs/>
        </w:rPr>
        <w:t xml:space="preserve"> strongly recommends that no individual </w:t>
      </w:r>
      <w:r w:rsidR="00B15BAB" w:rsidRPr="21F2E9C7">
        <w:rPr>
          <w:b/>
          <w:bCs/>
          <w:i/>
          <w:iCs/>
        </w:rPr>
        <w:t xml:space="preserve">worker </w:t>
      </w:r>
      <w:r w:rsidRPr="21F2E9C7">
        <w:rPr>
          <w:b/>
          <w:bCs/>
          <w:i/>
          <w:iCs/>
        </w:rPr>
        <w:t>should physically pick up a load greater than 50 pounds.</w:t>
      </w:r>
    </w:p>
    <w:p w14:paraId="12005E77" w14:textId="77777777" w:rsidR="00DF6A14" w:rsidRPr="00206D43" w:rsidRDefault="00DF6A14" w:rsidP="00DF6A14">
      <w:pPr>
        <w:pStyle w:val="Heading2"/>
        <w:keepNext w:val="0"/>
      </w:pPr>
      <w:bookmarkStart w:id="28" w:name="_Toc65753014"/>
      <w:r w:rsidRPr="00206D43">
        <w:t>Medical Management</w:t>
      </w:r>
      <w:bookmarkEnd w:id="28"/>
    </w:p>
    <w:p w14:paraId="3334A7BD" w14:textId="77777777" w:rsidR="00DF6A14" w:rsidRPr="00206D43" w:rsidRDefault="00DF6A14" w:rsidP="00DF6A14">
      <w:pPr>
        <w:pStyle w:val="NormalWeb"/>
        <w:jc w:val="both"/>
      </w:pPr>
      <w:r w:rsidRPr="00206D43">
        <w:t>The goals of medical management are the effective use of health-care resources to prevent or reduce work-relate</w:t>
      </w:r>
      <w:r w:rsidR="000077D4" w:rsidRPr="00206D43">
        <w:t xml:space="preserve">d musculoskeletal injuries and </w:t>
      </w:r>
      <w:r w:rsidRPr="00206D43">
        <w:t>manage them to limit</w:t>
      </w:r>
      <w:r w:rsidR="000077D4" w:rsidRPr="00206D43">
        <w:t xml:space="preserve"> further injury once they occur. Also, to</w:t>
      </w:r>
      <w:r w:rsidR="000A2FDD" w:rsidRPr="00206D43">
        <w:t xml:space="preserve"> facilitate full recovery in changing habits to prevent future injuries.  </w:t>
      </w:r>
    </w:p>
    <w:p w14:paraId="0613D375" w14:textId="77777777" w:rsidR="00121EEE" w:rsidRPr="00206D43" w:rsidRDefault="00121EEE" w:rsidP="00121EEE">
      <w:pPr>
        <w:pStyle w:val="Heading3"/>
      </w:pPr>
      <w:bookmarkStart w:id="29" w:name="_Toc65753015"/>
      <w:r w:rsidRPr="00206D43">
        <w:t>Injury Prevention</w:t>
      </w:r>
      <w:bookmarkEnd w:id="29"/>
    </w:p>
    <w:p w14:paraId="41A3E228" w14:textId="3AD0F53F" w:rsidR="00121EEE" w:rsidRPr="00206D43" w:rsidRDefault="00121EEE" w:rsidP="00121EEE">
      <w:pPr>
        <w:pStyle w:val="NormalWeb"/>
        <w:ind w:left="720"/>
        <w:jc w:val="both"/>
      </w:pPr>
      <w:r w:rsidRPr="00206D43">
        <w:t xml:space="preserve">Detailed written job descriptions are needed for each job category. This is primarily the supervisor’s responsibility. The descriptions should clearly define the qualifications, essential functions and physical requirements of the job. This is a good step in identifying </w:t>
      </w:r>
      <w:r w:rsidR="006F5DC6" w:rsidRPr="00206D43">
        <w:t xml:space="preserve">ergonomic </w:t>
      </w:r>
      <w:r w:rsidRPr="00206D43">
        <w:t xml:space="preserve">risk </w:t>
      </w:r>
      <w:r w:rsidR="00E44135" w:rsidRPr="00206D43">
        <w:t>factors and</w:t>
      </w:r>
      <w:r w:rsidRPr="00206D43">
        <w:t xml:space="preserve"> eliminating them.</w:t>
      </w:r>
    </w:p>
    <w:p w14:paraId="4727EA47" w14:textId="01592E6D" w:rsidR="00121EEE" w:rsidRPr="00206D43" w:rsidRDefault="006F5DC6" w:rsidP="00121EEE">
      <w:pPr>
        <w:pStyle w:val="NormalWeb"/>
        <w:ind w:left="720"/>
        <w:jc w:val="both"/>
      </w:pPr>
      <w:r w:rsidRPr="00206D43">
        <w:t>S</w:t>
      </w:r>
      <w:r w:rsidR="00121EEE" w:rsidRPr="00206D43">
        <w:t xml:space="preserve">upervisors will encourage suggestions from </w:t>
      </w:r>
      <w:r w:rsidR="00B15BAB" w:rsidRPr="00206D43">
        <w:t xml:space="preserve">workers </w:t>
      </w:r>
      <w:r w:rsidR="00121EEE" w:rsidRPr="00206D43">
        <w:t>concerning job improvement. This will help to provide a direct source of ideas about injury prevention.</w:t>
      </w:r>
    </w:p>
    <w:p w14:paraId="61538626" w14:textId="77777777" w:rsidR="00121EEE" w:rsidRPr="00206D43" w:rsidRDefault="00121EEE" w:rsidP="00121EEE">
      <w:pPr>
        <w:pStyle w:val="Heading3"/>
      </w:pPr>
      <w:bookmarkStart w:id="30" w:name="_Toc65753016"/>
      <w:r w:rsidRPr="00206D43">
        <w:lastRenderedPageBreak/>
        <w:t>Management/Early Intervention</w:t>
      </w:r>
      <w:bookmarkEnd w:id="30"/>
    </w:p>
    <w:p w14:paraId="5C4E5045" w14:textId="6CFBC7C2" w:rsidR="00121EEE" w:rsidRPr="00206D43" w:rsidRDefault="00121EEE" w:rsidP="00121EEE">
      <w:pPr>
        <w:pStyle w:val="NormalWeb"/>
        <w:ind w:left="720"/>
        <w:jc w:val="both"/>
      </w:pPr>
      <w:r w:rsidRPr="00206D43">
        <w:t>The focus here is to diagnose and treat the injury or illness during its early phase with the goal minimizing</w:t>
      </w:r>
      <w:r w:rsidR="00863827" w:rsidRPr="00206D43">
        <w:t xml:space="preserve"> pain and symptoms,</w:t>
      </w:r>
      <w:r w:rsidRPr="00206D43">
        <w:t xml:space="preserve"> time lost</w:t>
      </w:r>
      <w:r w:rsidR="00863827" w:rsidRPr="00206D43">
        <w:t>,</w:t>
      </w:r>
      <w:r w:rsidRPr="00206D43">
        <w:t xml:space="preserve"> and ensuring a safe return to work. Workers need to be encouraged to report injuries/illnesses to their supervisor as soon as they occur, who in turn should direct the employee to the</w:t>
      </w:r>
      <w:r w:rsidR="006F5DC6" w:rsidRPr="00206D43">
        <w:t xml:space="preserve"> Fermi</w:t>
      </w:r>
      <w:r w:rsidR="00F60750" w:rsidRPr="00206D43">
        <w:t xml:space="preserve"> Occupational</w:t>
      </w:r>
      <w:r w:rsidRPr="00206D43">
        <w:t xml:space="preserve"> Medical </w:t>
      </w:r>
      <w:r w:rsidR="00BF4B03" w:rsidRPr="00206D43">
        <w:t>Office</w:t>
      </w:r>
      <w:r w:rsidRPr="00206D43">
        <w:t xml:space="preserve">. When an </w:t>
      </w:r>
      <w:r w:rsidR="00C510C1" w:rsidRPr="00206D43">
        <w:t>actual or potential WMSD</w:t>
      </w:r>
      <w:r w:rsidRPr="00206D43">
        <w:t xml:space="preserve"> is reported to the employee’s </w:t>
      </w:r>
      <w:r w:rsidR="00C510C1" w:rsidRPr="00206D43">
        <w:t>supervisor, the Fermi Occupational</w:t>
      </w:r>
      <w:r w:rsidRPr="00206D43">
        <w:t xml:space="preserve"> Medical </w:t>
      </w:r>
      <w:r w:rsidR="00BF4B03" w:rsidRPr="00206D43">
        <w:t>Office</w:t>
      </w:r>
      <w:r w:rsidR="00C510C1" w:rsidRPr="00206D43">
        <w:t xml:space="preserve"> </w:t>
      </w:r>
      <w:r w:rsidRPr="00206D43">
        <w:t xml:space="preserve">medical personnel will report </w:t>
      </w:r>
      <w:r w:rsidR="002C676F" w:rsidRPr="00206D43">
        <w:t>the incident to the D</w:t>
      </w:r>
      <w:r w:rsidRPr="00206D43">
        <w:t>SO and</w:t>
      </w:r>
      <w:r w:rsidR="006F5DC6" w:rsidRPr="00206D43">
        <w:t xml:space="preserve"> the Industrial Hygiene ergonomic</w:t>
      </w:r>
      <w:r w:rsidR="00C510C1" w:rsidRPr="00206D43">
        <w:t>s</w:t>
      </w:r>
      <w:r w:rsidR="006F5DC6" w:rsidRPr="00206D43">
        <w:t xml:space="preserve"> representative</w:t>
      </w:r>
      <w:r w:rsidR="00C510C1" w:rsidRPr="00206D43">
        <w:t xml:space="preserve"> and </w:t>
      </w:r>
      <w:r w:rsidRPr="00206D43">
        <w:t>request that a workstation</w:t>
      </w:r>
      <w:r w:rsidR="002C676F" w:rsidRPr="00206D43">
        <w:t xml:space="preserve"> evaluation take place</w:t>
      </w:r>
      <w:r w:rsidRPr="00206D43">
        <w:t>.</w:t>
      </w:r>
    </w:p>
    <w:p w14:paraId="436A598F" w14:textId="77777777" w:rsidR="00121EEE" w:rsidRPr="00206D43" w:rsidRDefault="00121EEE" w:rsidP="00121EEE">
      <w:pPr>
        <w:pStyle w:val="Heading3"/>
      </w:pPr>
      <w:bookmarkStart w:id="31" w:name="_Toc65753017"/>
      <w:r w:rsidRPr="00206D43">
        <w:t>Chronic Injury</w:t>
      </w:r>
      <w:bookmarkEnd w:id="31"/>
    </w:p>
    <w:p w14:paraId="61FA8B67" w14:textId="77777777" w:rsidR="00121EEE" w:rsidRPr="00206D43" w:rsidRDefault="00121EEE" w:rsidP="00121EEE">
      <w:pPr>
        <w:pStyle w:val="NormalWeb"/>
        <w:ind w:left="720"/>
        <w:jc w:val="both"/>
      </w:pPr>
      <w:r w:rsidRPr="00206D43">
        <w:t>The goals in cases of chronic injuries are to ensure a safe return to work without further complications</w:t>
      </w:r>
      <w:r w:rsidR="00564E98" w:rsidRPr="00206D43">
        <w:t>,</w:t>
      </w:r>
      <w:r w:rsidRPr="00206D43">
        <w:t xml:space="preserve"> to prevent disability</w:t>
      </w:r>
      <w:r w:rsidR="00564E98" w:rsidRPr="00206D43">
        <w:t>, and fully recover if possible</w:t>
      </w:r>
      <w:r w:rsidRPr="00206D43">
        <w:t>. Chronic injury intervention should begin under one or more of the following conditions:</w:t>
      </w:r>
    </w:p>
    <w:p w14:paraId="63C2E10E" w14:textId="77777777" w:rsidR="00121EEE" w:rsidRPr="00206D43" w:rsidRDefault="00121EEE" w:rsidP="00121EEE">
      <w:pPr>
        <w:numPr>
          <w:ilvl w:val="1"/>
          <w:numId w:val="20"/>
        </w:numPr>
      </w:pPr>
      <w:r w:rsidRPr="00206D43">
        <w:t>The employee has not returned to work and the claim remains unresolved.</w:t>
      </w:r>
    </w:p>
    <w:p w14:paraId="4640D2D7" w14:textId="77777777" w:rsidR="00121EEE" w:rsidRPr="00206D43" w:rsidRDefault="00121EEE" w:rsidP="00121EEE">
      <w:pPr>
        <w:numPr>
          <w:ilvl w:val="1"/>
          <w:numId w:val="20"/>
        </w:numPr>
      </w:pPr>
      <w:r w:rsidRPr="00206D43">
        <w:t xml:space="preserve">The employee has not returned to work and does not show demonstrated improvement from the </w:t>
      </w:r>
      <w:r w:rsidRPr="00206D43">
        <w:rPr>
          <w:i/>
          <w:iCs/>
        </w:rPr>
        <w:t>Management/Early Intervention</w:t>
      </w:r>
      <w:r w:rsidRPr="00206D43">
        <w:t xml:space="preserve"> phase.</w:t>
      </w:r>
    </w:p>
    <w:p w14:paraId="3FE56C81" w14:textId="77777777" w:rsidR="00121EEE" w:rsidRPr="00206D43" w:rsidRDefault="00121EEE" w:rsidP="00121EEE">
      <w:pPr>
        <w:numPr>
          <w:ilvl w:val="1"/>
          <w:numId w:val="20"/>
        </w:numPr>
      </w:pPr>
      <w:r w:rsidRPr="00206D43">
        <w:t>The employee has returned to work with limited duties, but without resolution of the claim.</w:t>
      </w:r>
    </w:p>
    <w:p w14:paraId="2AF2E07E" w14:textId="5CE0AB28" w:rsidR="21F2E9C7" w:rsidRDefault="00121EEE">
      <w:pPr>
        <w:pStyle w:val="NormalWeb"/>
        <w:ind w:left="720"/>
        <w:jc w:val="both"/>
      </w:pPr>
      <w:r>
        <w:t xml:space="preserve">The injured worker’s recovery status should be re-evaluated by </w:t>
      </w:r>
      <w:r w:rsidR="006F5DC6">
        <w:t xml:space="preserve">Fermi </w:t>
      </w:r>
      <w:r w:rsidR="00F60750">
        <w:t xml:space="preserve">Occupational </w:t>
      </w:r>
      <w:r>
        <w:t>Medical</w:t>
      </w:r>
      <w:r w:rsidR="00F60750">
        <w:t xml:space="preserve"> Office</w:t>
      </w:r>
      <w:r>
        <w:t xml:space="preserve"> before returning to work. All barriers should be reviewed that are preventing the worker from returning to work.</w:t>
      </w:r>
    </w:p>
    <w:p w14:paraId="5C22D1B8" w14:textId="77777777" w:rsidR="00DF6A14" w:rsidRPr="00206D43" w:rsidRDefault="00DF6A14" w:rsidP="00DF6A14">
      <w:pPr>
        <w:pStyle w:val="Heading2"/>
        <w:keepNext w:val="0"/>
        <w:rPr>
          <w:b w:val="0"/>
        </w:rPr>
      </w:pPr>
      <w:bookmarkStart w:id="32" w:name="_Toc65753018"/>
      <w:r w:rsidRPr="00206D43">
        <w:t>Training and Education</w:t>
      </w:r>
      <w:bookmarkEnd w:id="32"/>
    </w:p>
    <w:p w14:paraId="3ED45423" w14:textId="1EB6AA5D" w:rsidR="00DF6A14" w:rsidRPr="00206D43" w:rsidRDefault="00DF6A14" w:rsidP="00DF6A14">
      <w:pPr>
        <w:pStyle w:val="NormalWeb"/>
        <w:jc w:val="both"/>
      </w:pPr>
      <w:r w:rsidRPr="00206D43">
        <w:t xml:space="preserve">The Ergonomics Program shall be introduced during New Employee Orientation.  Additional training is provided to all employees and support personnel through a coordinated effort of the </w:t>
      </w:r>
      <w:r w:rsidR="006F5DC6" w:rsidRPr="00206D43">
        <w:t>Industrial Hygiene Group</w:t>
      </w:r>
      <w:r w:rsidRPr="00206D43">
        <w:t xml:space="preserve">. Those employees and support personnel that need ergonomic training are identified through the </w:t>
      </w:r>
      <w:r w:rsidR="00E86169" w:rsidRPr="00206D43">
        <w:t>Individual Training Needs Assessment (ITNA)</w:t>
      </w:r>
      <w:r w:rsidRPr="00206D43">
        <w:t xml:space="preserve">.  </w:t>
      </w:r>
    </w:p>
    <w:p w14:paraId="72ACA9D0" w14:textId="4BA08026" w:rsidR="00DF6A14" w:rsidRPr="00206D43" w:rsidRDefault="00DF6A14" w:rsidP="00DF6A14">
      <w:pPr>
        <w:pStyle w:val="NormalWeb"/>
        <w:jc w:val="both"/>
      </w:pPr>
      <w:r w:rsidRPr="00206D43">
        <w:t>Discussion of any new ergonomic</w:t>
      </w:r>
      <w:r w:rsidR="00C510C1" w:rsidRPr="00206D43">
        <w:t>s related</w:t>
      </w:r>
      <w:r w:rsidRPr="00206D43">
        <w:t xml:space="preserve"> hazards or risks should also occur between the supervisor and employee(s) whenever new processes, equipment or procedures are introduced into the workplace, and in some instances, should be addressed in the Hazard Analysis.</w:t>
      </w:r>
    </w:p>
    <w:p w14:paraId="64FB8E5D" w14:textId="1E1A5F98" w:rsidR="00121EEE" w:rsidRPr="00206D43" w:rsidRDefault="00E86169" w:rsidP="00121EEE">
      <w:pPr>
        <w:pStyle w:val="NormalWeb"/>
        <w:jc w:val="both"/>
      </w:pPr>
      <w:r w:rsidRPr="00206D43">
        <w:t>Four</w:t>
      </w:r>
      <w:r w:rsidR="00121EEE" w:rsidRPr="00206D43">
        <w:t xml:space="preserve"> classes are being offered to laboratory employees in </w:t>
      </w:r>
      <w:r w:rsidR="00A76BE0" w:rsidRPr="00206D43">
        <w:t>TRAIN and</w:t>
      </w:r>
      <w:r w:rsidR="00121EEE" w:rsidRPr="00206D43">
        <w:t xml:space="preserve"> are tracked in the ITNA.  The ITNA contains questions that, when answered in the affirmative, indicate the need for one, two or </w:t>
      </w:r>
      <w:r w:rsidR="00A76BE0" w:rsidRPr="00206D43">
        <w:t>all</w:t>
      </w:r>
      <w:r w:rsidR="00121EEE" w:rsidRPr="00206D43">
        <w:t xml:space="preserve"> </w:t>
      </w:r>
      <w:r w:rsidR="00A76BE0" w:rsidRPr="00206D43">
        <w:t xml:space="preserve">relevant </w:t>
      </w:r>
      <w:r w:rsidR="00121EEE" w:rsidRPr="00206D43">
        <w:t>training classes</w:t>
      </w:r>
      <w:r w:rsidR="00A76BE0" w:rsidRPr="00206D43">
        <w:t>, which may include</w:t>
      </w:r>
      <w:r w:rsidR="00121EEE" w:rsidRPr="00206D43">
        <w:t xml:space="preserve"> </w:t>
      </w:r>
      <w:r w:rsidR="00121EEE" w:rsidRPr="00206D43">
        <w:rPr>
          <w:i/>
          <w:iCs/>
        </w:rPr>
        <w:t>Computer Workstation Review</w:t>
      </w:r>
      <w:r w:rsidR="00A76BE0" w:rsidRPr="00206D43">
        <w:rPr>
          <w:i/>
          <w:iCs/>
        </w:rPr>
        <w:t xml:space="preserve"> and</w:t>
      </w:r>
      <w:r w:rsidR="00121EEE" w:rsidRPr="00206D43">
        <w:rPr>
          <w:i/>
          <w:iCs/>
        </w:rPr>
        <w:t xml:space="preserve"> Industrial Ergonomics</w:t>
      </w:r>
      <w:r w:rsidR="00121EEE" w:rsidRPr="00206D43">
        <w:rPr>
          <w:i/>
        </w:rPr>
        <w:t xml:space="preserve">, </w:t>
      </w:r>
      <w:r w:rsidR="00121EEE" w:rsidRPr="00206D43">
        <w:t>and cover the following:</w:t>
      </w:r>
    </w:p>
    <w:p w14:paraId="21918517" w14:textId="77777777" w:rsidR="00121EEE" w:rsidRPr="00206D43" w:rsidRDefault="00121EEE" w:rsidP="00121EEE">
      <w:pPr>
        <w:numPr>
          <w:ilvl w:val="1"/>
          <w:numId w:val="21"/>
        </w:numPr>
      </w:pPr>
      <w:r w:rsidRPr="00206D43">
        <w:t>Signs and symptoms of musculoskeletal disorders</w:t>
      </w:r>
    </w:p>
    <w:p w14:paraId="66AB8E22" w14:textId="77777777" w:rsidR="00121EEE" w:rsidRPr="00206D43" w:rsidRDefault="00121EEE" w:rsidP="00121EEE">
      <w:pPr>
        <w:numPr>
          <w:ilvl w:val="1"/>
          <w:numId w:val="21"/>
        </w:numPr>
      </w:pPr>
      <w:r w:rsidRPr="00206D43">
        <w:t>Where to report symptoms</w:t>
      </w:r>
    </w:p>
    <w:p w14:paraId="5E7892D4" w14:textId="21883472" w:rsidR="00121EEE" w:rsidRPr="00206D43" w:rsidRDefault="00121EEE" w:rsidP="00121EEE">
      <w:pPr>
        <w:numPr>
          <w:ilvl w:val="1"/>
          <w:numId w:val="21"/>
        </w:numPr>
      </w:pPr>
      <w:r w:rsidRPr="00206D43">
        <w:lastRenderedPageBreak/>
        <w:t xml:space="preserve">Risk factors </w:t>
      </w:r>
      <w:r w:rsidR="00A76BE0" w:rsidRPr="00206D43">
        <w:t>and examples of associated work</w:t>
      </w:r>
    </w:p>
    <w:p w14:paraId="52A5BF1C" w14:textId="09394011" w:rsidR="00121EEE" w:rsidRPr="00206D43" w:rsidRDefault="00121EEE" w:rsidP="00E86169">
      <w:pPr>
        <w:numPr>
          <w:ilvl w:val="1"/>
          <w:numId w:val="21"/>
        </w:numPr>
      </w:pPr>
      <w:r w:rsidRPr="00206D43">
        <w:t xml:space="preserve">How to report risk factors to the supervisor </w:t>
      </w:r>
      <w:r w:rsidR="00A76BE0" w:rsidRPr="00206D43">
        <w:t>and/</w:t>
      </w:r>
      <w:r w:rsidRPr="00206D43">
        <w:t xml:space="preserve">or </w:t>
      </w:r>
      <w:r w:rsidR="00EA43F6" w:rsidRPr="00206D43">
        <w:t>the Industrial Hygiene Group.</w:t>
      </w:r>
    </w:p>
    <w:p w14:paraId="70230FE0" w14:textId="32130562" w:rsidR="00C12183" w:rsidRPr="00206D43" w:rsidRDefault="00121EEE" w:rsidP="00B93122">
      <w:pPr>
        <w:pStyle w:val="NormalWeb"/>
        <w:jc w:val="both"/>
      </w:pPr>
      <w:r w:rsidRPr="00206D43">
        <w:t>Training and educating employees on work-related musculoskeletal disorders is important to the success of the ergonomics program. It gives both workers and managers an understanding of the potential risk of injuries, their causes, symptoms, prevention and treatment.</w:t>
      </w:r>
    </w:p>
    <w:p w14:paraId="7CFB416A" w14:textId="7D1F80AA" w:rsidR="00A940EA" w:rsidRPr="00206D43" w:rsidRDefault="00A940EA" w:rsidP="00002522">
      <w:pPr>
        <w:pStyle w:val="Heading1"/>
        <w:keepNext w:val="0"/>
      </w:pPr>
      <w:bookmarkStart w:id="33" w:name="_Toc65753019"/>
      <w:r w:rsidRPr="00206D43">
        <w:t>APPENDICES</w:t>
      </w:r>
      <w:bookmarkEnd w:id="33"/>
    </w:p>
    <w:p w14:paraId="454C1DAA" w14:textId="141ACD77" w:rsidR="00A940EA" w:rsidRPr="00206D43" w:rsidRDefault="00A940EA" w:rsidP="00A940EA"/>
    <w:p w14:paraId="2FCA1A99" w14:textId="0D84FED8" w:rsidR="00060E77" w:rsidRDefault="00A940EA" w:rsidP="00060E77">
      <w:pPr>
        <w:ind w:left="720"/>
      </w:pPr>
      <w:r w:rsidRPr="00206D43">
        <w:t>Appendix 1 – Working from Home – Ergonomics Guidance and Reminders</w:t>
      </w:r>
    </w:p>
    <w:p w14:paraId="42316475" w14:textId="7BE7BAFC" w:rsidR="00C822B0" w:rsidRDefault="00C822B0">
      <w:pPr>
        <w:jc w:val="left"/>
      </w:pPr>
      <w:r>
        <w:br w:type="page"/>
      </w:r>
    </w:p>
    <w:p w14:paraId="175DEFA7" w14:textId="77777777" w:rsidR="00060E77" w:rsidRPr="00602184" w:rsidRDefault="00060E77" w:rsidP="00060E77">
      <w:pPr>
        <w:jc w:val="center"/>
        <w:rPr>
          <w:b/>
          <w:bCs/>
        </w:rPr>
      </w:pPr>
      <w:r w:rsidRPr="00602184">
        <w:rPr>
          <w:b/>
          <w:bCs/>
        </w:rPr>
        <w:lastRenderedPageBreak/>
        <w:t>Working from Home – Ergonomics Guidance and Reminders</w:t>
      </w:r>
    </w:p>
    <w:p w14:paraId="62449190" w14:textId="43B5820A" w:rsidR="00060E77" w:rsidRDefault="00060E77">
      <w:pPr>
        <w:jc w:val="left"/>
      </w:pPr>
    </w:p>
    <w:tbl>
      <w:tblPr>
        <w:tblStyle w:val="TableGrid"/>
        <w:tblW w:w="10890" w:type="dxa"/>
        <w:tblInd w:w="-815" w:type="dxa"/>
        <w:tblLook w:val="04A0" w:firstRow="1" w:lastRow="0" w:firstColumn="1" w:lastColumn="0" w:noHBand="0" w:noVBand="1"/>
      </w:tblPr>
      <w:tblGrid>
        <w:gridCol w:w="3870"/>
        <w:gridCol w:w="2700"/>
        <w:gridCol w:w="4320"/>
      </w:tblGrid>
      <w:tr w:rsidR="00060E77" w14:paraId="54F4A52B" w14:textId="77777777" w:rsidTr="00BA1E87">
        <w:tc>
          <w:tcPr>
            <w:tcW w:w="3870" w:type="dxa"/>
            <w:shd w:val="clear" w:color="auto" w:fill="EEECE1" w:themeFill="background2"/>
          </w:tcPr>
          <w:p w14:paraId="7B912916" w14:textId="77777777" w:rsidR="00060E77" w:rsidRPr="00EF19DC" w:rsidRDefault="00060E77" w:rsidP="00BA1E87">
            <w:pPr>
              <w:jc w:val="center"/>
              <w:rPr>
                <w:b/>
                <w:bCs/>
              </w:rPr>
            </w:pPr>
            <w:r w:rsidRPr="00EF19DC">
              <w:rPr>
                <w:b/>
                <w:bCs/>
              </w:rPr>
              <w:t>Work Surface</w:t>
            </w:r>
          </w:p>
          <w:p w14:paraId="0AE220CA" w14:textId="77777777" w:rsidR="00060E77" w:rsidRDefault="00060E77" w:rsidP="00BA1E87">
            <w:pPr>
              <w:jc w:val="center"/>
            </w:pPr>
            <w:r w:rsidRPr="002574F1">
              <w:rPr>
                <w:sz w:val="16"/>
                <w:szCs w:val="16"/>
              </w:rPr>
              <w:t xml:space="preserve">(may include keyboard height if keyboard can remain </w:t>
            </w:r>
            <w:r>
              <w:rPr>
                <w:sz w:val="16"/>
                <w:szCs w:val="16"/>
              </w:rPr>
              <w:t>~</w:t>
            </w:r>
            <w:r w:rsidRPr="002574F1">
              <w:rPr>
                <w:sz w:val="16"/>
                <w:szCs w:val="16"/>
              </w:rPr>
              <w:t xml:space="preserve"> 2” above thighs when seated)</w:t>
            </w:r>
          </w:p>
        </w:tc>
        <w:tc>
          <w:tcPr>
            <w:tcW w:w="2700" w:type="dxa"/>
            <w:shd w:val="clear" w:color="auto" w:fill="EEECE1" w:themeFill="background2"/>
          </w:tcPr>
          <w:p w14:paraId="20109929" w14:textId="77777777" w:rsidR="00060E77" w:rsidRDefault="00060E77" w:rsidP="00BA1E87">
            <w:pPr>
              <w:jc w:val="center"/>
            </w:pPr>
            <w:r>
              <w:t>Possible Solution</w:t>
            </w:r>
          </w:p>
        </w:tc>
        <w:tc>
          <w:tcPr>
            <w:tcW w:w="4320" w:type="dxa"/>
            <w:shd w:val="clear" w:color="auto" w:fill="EEECE1" w:themeFill="background2"/>
          </w:tcPr>
          <w:p w14:paraId="37D08114" w14:textId="77777777" w:rsidR="00060E77" w:rsidRDefault="00060E77" w:rsidP="00BA1E87">
            <w:pPr>
              <w:jc w:val="center"/>
            </w:pPr>
            <w:r>
              <w:t>Reminder</w:t>
            </w:r>
          </w:p>
        </w:tc>
      </w:tr>
      <w:tr w:rsidR="00060E77" w14:paraId="67FB14F7" w14:textId="77777777" w:rsidTr="00BA1E87">
        <w:tc>
          <w:tcPr>
            <w:tcW w:w="3870" w:type="dxa"/>
          </w:tcPr>
          <w:p w14:paraId="487158B5" w14:textId="77777777" w:rsidR="00060E77" w:rsidRDefault="00060E77" w:rsidP="00BA1E87">
            <w:pPr>
              <w:jc w:val="center"/>
            </w:pPr>
            <w:r>
              <w:t xml:space="preserve">Fixed surface height </w:t>
            </w:r>
            <w:r>
              <w:sym w:font="Wingdings" w:char="F0E0"/>
            </w:r>
            <w:r>
              <w:t xml:space="preserve">  &gt;28”</w:t>
            </w:r>
          </w:p>
          <w:p w14:paraId="3F64FBC9" w14:textId="77777777" w:rsidR="00060E77" w:rsidRDefault="00060E77" w:rsidP="00BA1E87">
            <w:pPr>
              <w:jc w:val="center"/>
            </w:pPr>
            <w:r>
              <w:t xml:space="preserve">Adjustable surface height </w:t>
            </w:r>
            <w:r>
              <w:sym w:font="Wingdings" w:char="F0E0"/>
            </w:r>
            <w:r>
              <w:t xml:space="preserve"> 23-28”</w:t>
            </w:r>
          </w:p>
          <w:p w14:paraId="201C144E" w14:textId="77777777" w:rsidR="00060E77" w:rsidRDefault="00060E77" w:rsidP="00BA1E87">
            <w:pPr>
              <w:jc w:val="center"/>
            </w:pPr>
            <w:r>
              <w:t xml:space="preserve">Surface thickness </w:t>
            </w:r>
            <w:r>
              <w:sym w:font="Wingdings" w:char="F0E0"/>
            </w:r>
            <w:r>
              <w:t xml:space="preserve"> </w:t>
            </w:r>
            <w:r>
              <w:rPr>
                <w:rFonts w:cstheme="minorHAnsi"/>
              </w:rPr>
              <w:t>≤</w:t>
            </w:r>
            <w:r>
              <w:t xml:space="preserve"> 2”</w:t>
            </w:r>
          </w:p>
          <w:p w14:paraId="7043B658" w14:textId="77777777" w:rsidR="00060E77" w:rsidRDefault="00060E77" w:rsidP="00BA1E87">
            <w:pPr>
              <w:jc w:val="center"/>
            </w:pPr>
            <w:r>
              <w:t xml:space="preserve">Surface width </w:t>
            </w:r>
            <w:r>
              <w:sym w:font="Wingdings" w:char="F0E0"/>
            </w:r>
            <w:r>
              <w:t xml:space="preserve"> </w:t>
            </w:r>
            <w:r>
              <w:rPr>
                <w:rFonts w:cstheme="minorHAnsi"/>
              </w:rPr>
              <w:t>≥ 30</w:t>
            </w:r>
            <w:r>
              <w:t>”</w:t>
            </w:r>
          </w:p>
        </w:tc>
        <w:tc>
          <w:tcPr>
            <w:tcW w:w="2700" w:type="dxa"/>
          </w:tcPr>
          <w:p w14:paraId="70B74F24" w14:textId="77777777" w:rsidR="00060E77" w:rsidRDefault="00060E77" w:rsidP="00BA1E87">
            <w:pPr>
              <w:jc w:val="center"/>
            </w:pPr>
            <w:r>
              <w:t>Adjust height of surface or chair.</w:t>
            </w:r>
          </w:p>
          <w:p w14:paraId="43641DFA" w14:textId="77777777" w:rsidR="00060E77" w:rsidRPr="001E379F" w:rsidRDefault="00060E77" w:rsidP="00BA1E87">
            <w:pPr>
              <w:jc w:val="center"/>
              <w:rPr>
                <w:i/>
                <w:iCs/>
              </w:rPr>
            </w:pPr>
          </w:p>
        </w:tc>
        <w:tc>
          <w:tcPr>
            <w:tcW w:w="4320" w:type="dxa"/>
          </w:tcPr>
          <w:p w14:paraId="72DECA12" w14:textId="77777777" w:rsidR="00060E77" w:rsidRDefault="00060E77" w:rsidP="00BA1E87">
            <w:pPr>
              <w:jc w:val="center"/>
            </w:pPr>
            <w:r>
              <w:rPr>
                <w:i/>
                <w:iCs/>
              </w:rPr>
              <w:t>E</w:t>
            </w:r>
            <w:r w:rsidRPr="001E379F">
              <w:rPr>
                <w:i/>
                <w:iCs/>
              </w:rPr>
              <w:t xml:space="preserve">lbows should fall naturally to side of the body and forearms should </w:t>
            </w:r>
            <w:r>
              <w:rPr>
                <w:i/>
                <w:iCs/>
              </w:rPr>
              <w:t>be parallel to the floor. Wrists should be straight/level.</w:t>
            </w:r>
          </w:p>
        </w:tc>
      </w:tr>
      <w:tr w:rsidR="00060E77" w14:paraId="6AE3D653" w14:textId="77777777" w:rsidTr="00BA1E87">
        <w:tc>
          <w:tcPr>
            <w:tcW w:w="3870" w:type="dxa"/>
            <w:shd w:val="clear" w:color="auto" w:fill="EEECE1" w:themeFill="background2"/>
          </w:tcPr>
          <w:p w14:paraId="26602E76" w14:textId="77777777" w:rsidR="00060E77" w:rsidRPr="00EF19DC" w:rsidRDefault="00060E77" w:rsidP="00BA1E87">
            <w:pPr>
              <w:jc w:val="center"/>
              <w:rPr>
                <w:b/>
                <w:bCs/>
              </w:rPr>
            </w:pPr>
            <w:r w:rsidRPr="00EF19DC">
              <w:rPr>
                <w:b/>
                <w:bCs/>
              </w:rPr>
              <w:t>Monitor Screen</w:t>
            </w:r>
          </w:p>
        </w:tc>
        <w:tc>
          <w:tcPr>
            <w:tcW w:w="2700" w:type="dxa"/>
            <w:shd w:val="clear" w:color="auto" w:fill="EEECE1" w:themeFill="background2"/>
          </w:tcPr>
          <w:p w14:paraId="52E31977" w14:textId="77777777" w:rsidR="00060E77" w:rsidRDefault="00060E77" w:rsidP="00BA1E87">
            <w:pPr>
              <w:jc w:val="center"/>
            </w:pPr>
            <w:r>
              <w:t>Possible Solution</w:t>
            </w:r>
          </w:p>
        </w:tc>
        <w:tc>
          <w:tcPr>
            <w:tcW w:w="4320" w:type="dxa"/>
            <w:shd w:val="clear" w:color="auto" w:fill="EEECE1" w:themeFill="background2"/>
          </w:tcPr>
          <w:p w14:paraId="6D54D7B3" w14:textId="77777777" w:rsidR="00060E77" w:rsidRDefault="00060E77" w:rsidP="00BA1E87">
            <w:pPr>
              <w:jc w:val="center"/>
            </w:pPr>
            <w:r>
              <w:t>Reminder</w:t>
            </w:r>
          </w:p>
        </w:tc>
      </w:tr>
      <w:tr w:rsidR="00060E77" w14:paraId="684BC6AC" w14:textId="77777777" w:rsidTr="00BA1E87">
        <w:tc>
          <w:tcPr>
            <w:tcW w:w="3870" w:type="dxa"/>
          </w:tcPr>
          <w:p w14:paraId="41A2285C" w14:textId="77777777" w:rsidR="00060E77" w:rsidRDefault="00060E77" w:rsidP="00BA1E87">
            <w:pPr>
              <w:jc w:val="center"/>
            </w:pPr>
            <w:r>
              <w:t xml:space="preserve">Distance </w:t>
            </w:r>
            <w:r>
              <w:sym w:font="Wingdings" w:char="F0E0"/>
            </w:r>
            <w:r>
              <w:t xml:space="preserve"> 18-24”</w:t>
            </w:r>
          </w:p>
          <w:p w14:paraId="04F33528" w14:textId="77777777" w:rsidR="00060E77" w:rsidRDefault="00060E77" w:rsidP="00BA1E87">
            <w:pPr>
              <w:jc w:val="center"/>
            </w:pPr>
          </w:p>
        </w:tc>
        <w:tc>
          <w:tcPr>
            <w:tcW w:w="2700" w:type="dxa"/>
          </w:tcPr>
          <w:p w14:paraId="014AE9F2" w14:textId="77777777" w:rsidR="00060E77" w:rsidRDefault="00060E77" w:rsidP="00BA1E87">
            <w:pPr>
              <w:jc w:val="center"/>
            </w:pPr>
            <w:r>
              <w:t>Adjust monitor distance.</w:t>
            </w:r>
          </w:p>
        </w:tc>
        <w:tc>
          <w:tcPr>
            <w:tcW w:w="4320" w:type="dxa"/>
          </w:tcPr>
          <w:p w14:paraId="31FD950C" w14:textId="77777777" w:rsidR="00060E77" w:rsidRPr="00390455" w:rsidRDefault="00060E77" w:rsidP="00BA1E87">
            <w:pPr>
              <w:jc w:val="center"/>
              <w:rPr>
                <w:i/>
                <w:iCs/>
              </w:rPr>
            </w:pPr>
            <w:r w:rsidRPr="00390455">
              <w:rPr>
                <w:i/>
                <w:iCs/>
              </w:rPr>
              <w:t xml:space="preserve">Monitor should be positioned in front of users at or below eye level. Screens should be free of glare and reflections. Users should not forget to use prescription lenses if they require them. Consider refocusing on distant objects for at least </w:t>
            </w:r>
            <w:r>
              <w:rPr>
                <w:i/>
                <w:iCs/>
              </w:rPr>
              <w:t>20</w:t>
            </w:r>
            <w:r w:rsidRPr="00390455">
              <w:rPr>
                <w:i/>
                <w:iCs/>
              </w:rPr>
              <w:t xml:space="preserve"> seconds every </w:t>
            </w:r>
            <w:r>
              <w:rPr>
                <w:i/>
                <w:iCs/>
              </w:rPr>
              <w:t>20</w:t>
            </w:r>
            <w:r w:rsidRPr="00390455">
              <w:rPr>
                <w:i/>
                <w:iCs/>
              </w:rPr>
              <w:t xml:space="preserve"> minutes. Dark colors contrasted with a light background is preferred.</w:t>
            </w:r>
          </w:p>
        </w:tc>
      </w:tr>
      <w:tr w:rsidR="00060E77" w14:paraId="4E36DCD2" w14:textId="77777777" w:rsidTr="00BA1E87">
        <w:tc>
          <w:tcPr>
            <w:tcW w:w="3870" w:type="dxa"/>
            <w:shd w:val="clear" w:color="auto" w:fill="EEECE1" w:themeFill="background2"/>
          </w:tcPr>
          <w:p w14:paraId="3E11AD9B" w14:textId="77777777" w:rsidR="00060E77" w:rsidRPr="00EF19DC" w:rsidRDefault="00060E77" w:rsidP="00BA1E87">
            <w:pPr>
              <w:jc w:val="center"/>
              <w:rPr>
                <w:b/>
                <w:bCs/>
              </w:rPr>
            </w:pPr>
            <w:r w:rsidRPr="00EF19DC">
              <w:rPr>
                <w:b/>
                <w:bCs/>
              </w:rPr>
              <w:t>Leg Clearance</w:t>
            </w:r>
          </w:p>
        </w:tc>
        <w:tc>
          <w:tcPr>
            <w:tcW w:w="2700" w:type="dxa"/>
            <w:shd w:val="clear" w:color="auto" w:fill="EEECE1" w:themeFill="background2"/>
          </w:tcPr>
          <w:p w14:paraId="473DF1DE" w14:textId="77777777" w:rsidR="00060E77" w:rsidRDefault="00060E77" w:rsidP="00BA1E87">
            <w:pPr>
              <w:jc w:val="center"/>
            </w:pPr>
            <w:r>
              <w:t>Possible Solution</w:t>
            </w:r>
          </w:p>
        </w:tc>
        <w:tc>
          <w:tcPr>
            <w:tcW w:w="4320" w:type="dxa"/>
            <w:shd w:val="clear" w:color="auto" w:fill="EEECE1" w:themeFill="background2"/>
          </w:tcPr>
          <w:p w14:paraId="2E74B455" w14:textId="77777777" w:rsidR="00060E77" w:rsidRDefault="00060E77" w:rsidP="00BA1E87">
            <w:pPr>
              <w:jc w:val="center"/>
            </w:pPr>
            <w:r>
              <w:t>Reminder</w:t>
            </w:r>
          </w:p>
        </w:tc>
      </w:tr>
      <w:tr w:rsidR="00060E77" w14:paraId="07278697" w14:textId="77777777" w:rsidTr="00BA1E87">
        <w:tc>
          <w:tcPr>
            <w:tcW w:w="3870" w:type="dxa"/>
          </w:tcPr>
          <w:p w14:paraId="29C24A1E" w14:textId="77777777" w:rsidR="00060E77" w:rsidRDefault="00060E77" w:rsidP="00BA1E87">
            <w:pPr>
              <w:jc w:val="center"/>
            </w:pPr>
            <w:r>
              <w:t xml:space="preserve">Width (when seated) </w:t>
            </w:r>
            <w:r>
              <w:sym w:font="Wingdings" w:char="F0E0"/>
            </w:r>
            <w:r>
              <w:t xml:space="preserve"> </w:t>
            </w:r>
            <w:r>
              <w:rPr>
                <w:rFonts w:cstheme="minorHAnsi"/>
              </w:rPr>
              <w:t xml:space="preserve">≥ </w:t>
            </w:r>
            <w:r>
              <w:t>24”</w:t>
            </w:r>
          </w:p>
          <w:p w14:paraId="1DA234F8" w14:textId="77777777" w:rsidR="00060E77" w:rsidRDefault="00060E77" w:rsidP="00BA1E87">
            <w:pPr>
              <w:jc w:val="center"/>
            </w:pPr>
            <w:r>
              <w:t xml:space="preserve">Depth from knee (when seated) </w:t>
            </w:r>
            <w:r>
              <w:sym w:font="Wingdings" w:char="F0E0"/>
            </w:r>
            <w:r>
              <w:t xml:space="preserve"> </w:t>
            </w:r>
            <w:r>
              <w:rPr>
                <w:rFonts w:cstheme="minorHAnsi"/>
              </w:rPr>
              <w:t>≥ 15</w:t>
            </w:r>
            <w:r>
              <w:t>”</w:t>
            </w:r>
          </w:p>
          <w:p w14:paraId="72D6E04A" w14:textId="77777777" w:rsidR="00060E77" w:rsidRDefault="00060E77" w:rsidP="00BA1E87">
            <w:pPr>
              <w:jc w:val="center"/>
            </w:pPr>
            <w:r>
              <w:t xml:space="preserve">Thigh clearance (when seated) </w:t>
            </w:r>
            <w:r>
              <w:sym w:font="Wingdings" w:char="F0E0"/>
            </w:r>
            <w:r>
              <w:t xml:space="preserve"> </w:t>
            </w:r>
            <w:r>
              <w:rPr>
                <w:rFonts w:cstheme="minorHAnsi"/>
              </w:rPr>
              <w:t>1-2</w:t>
            </w:r>
            <w:r>
              <w:t>”</w:t>
            </w:r>
          </w:p>
        </w:tc>
        <w:tc>
          <w:tcPr>
            <w:tcW w:w="2700" w:type="dxa"/>
          </w:tcPr>
          <w:p w14:paraId="38675AB0" w14:textId="77777777" w:rsidR="00060E77" w:rsidRDefault="00060E77" w:rsidP="00BA1E87">
            <w:pPr>
              <w:jc w:val="center"/>
            </w:pPr>
            <w:r>
              <w:t>Find a wider table or remove obstruction. Find a table with deeper clearance or remove obstruction.</w:t>
            </w:r>
          </w:p>
        </w:tc>
        <w:tc>
          <w:tcPr>
            <w:tcW w:w="4320" w:type="dxa"/>
          </w:tcPr>
          <w:p w14:paraId="700EE9AD" w14:textId="77777777" w:rsidR="00060E77" w:rsidRDefault="00060E77" w:rsidP="00BA1E87">
            <w:pPr>
              <w:jc w:val="center"/>
            </w:pPr>
            <w:r>
              <w:t>Hips should be at the same level or slightly higher than the knees. Feet should be flat on the floor and users should not feel overwhelmingly compelled to lean forward. The head should be in a comfortable over the shoulders.</w:t>
            </w:r>
          </w:p>
        </w:tc>
      </w:tr>
      <w:tr w:rsidR="00060E77" w14:paraId="44B5229D" w14:textId="77777777" w:rsidTr="00BA1E87">
        <w:tc>
          <w:tcPr>
            <w:tcW w:w="10890" w:type="dxa"/>
            <w:gridSpan w:val="3"/>
            <w:shd w:val="clear" w:color="auto" w:fill="EEECE1" w:themeFill="background2"/>
          </w:tcPr>
          <w:p w14:paraId="12630256" w14:textId="77777777" w:rsidR="00060E77" w:rsidRDefault="00060E77" w:rsidP="00BA1E87">
            <w:pPr>
              <w:jc w:val="center"/>
              <w:rPr>
                <w:b/>
                <w:bCs/>
              </w:rPr>
            </w:pPr>
          </w:p>
          <w:p w14:paraId="7B5D488C" w14:textId="77777777" w:rsidR="00060E77" w:rsidRPr="00EF19DC" w:rsidRDefault="00060E77" w:rsidP="00BA1E87">
            <w:pPr>
              <w:jc w:val="center"/>
              <w:rPr>
                <w:b/>
                <w:bCs/>
              </w:rPr>
            </w:pPr>
            <w:r w:rsidRPr="00EF19DC">
              <w:rPr>
                <w:b/>
                <w:bCs/>
              </w:rPr>
              <w:t>Laptop Computer Guidance - working from home with no desk/work surface</w:t>
            </w:r>
          </w:p>
        </w:tc>
      </w:tr>
      <w:tr w:rsidR="00060E77" w14:paraId="663C48F6" w14:textId="77777777" w:rsidTr="00BA1E87">
        <w:tc>
          <w:tcPr>
            <w:tcW w:w="10890" w:type="dxa"/>
            <w:gridSpan w:val="3"/>
          </w:tcPr>
          <w:p w14:paraId="73FDAF55" w14:textId="77777777" w:rsidR="00060E77" w:rsidRDefault="00060E77" w:rsidP="00BA1E87">
            <w:pPr>
              <w:jc w:val="center"/>
            </w:pPr>
            <w:r>
              <w:t>Find a chair that is comfortable and that you can sit back in</w:t>
            </w:r>
          </w:p>
        </w:tc>
      </w:tr>
      <w:tr w:rsidR="00060E77" w14:paraId="5ED8A2BF" w14:textId="77777777" w:rsidTr="00BA1E87">
        <w:tc>
          <w:tcPr>
            <w:tcW w:w="10890" w:type="dxa"/>
            <w:gridSpan w:val="3"/>
          </w:tcPr>
          <w:p w14:paraId="31C7F397" w14:textId="77777777" w:rsidR="00060E77" w:rsidRDefault="00060E77" w:rsidP="00BA1E87">
            <w:pPr>
              <w:jc w:val="center"/>
            </w:pPr>
            <w:r>
              <w:t>Position laptop in the lap for the most neutral wrist posture that you can achieve. Try to keep wrists straight and not overly flexed or extended.</w:t>
            </w:r>
          </w:p>
        </w:tc>
      </w:tr>
      <w:tr w:rsidR="00060E77" w14:paraId="6B3A36C9" w14:textId="77777777" w:rsidTr="00BA1E87">
        <w:tc>
          <w:tcPr>
            <w:tcW w:w="10890" w:type="dxa"/>
            <w:gridSpan w:val="3"/>
          </w:tcPr>
          <w:p w14:paraId="37E870C0" w14:textId="77777777" w:rsidR="00060E77" w:rsidRDefault="00060E77" w:rsidP="00BA1E87">
            <w:pPr>
              <w:jc w:val="center"/>
            </w:pPr>
            <w:r>
              <w:t>Angle the laptop screen so that you can see with the least amount of neck deviation. Try to keep your head comfortable over your shoulders.</w:t>
            </w:r>
          </w:p>
        </w:tc>
      </w:tr>
      <w:tr w:rsidR="00060E77" w14:paraId="52FD9BB2" w14:textId="77777777" w:rsidTr="00BA1E87">
        <w:tc>
          <w:tcPr>
            <w:tcW w:w="10890" w:type="dxa"/>
            <w:gridSpan w:val="3"/>
          </w:tcPr>
          <w:p w14:paraId="3354B056" w14:textId="77777777" w:rsidR="00060E77" w:rsidRDefault="00060E77" w:rsidP="00BA1E87">
            <w:pPr>
              <w:jc w:val="center"/>
            </w:pPr>
            <w:r>
              <w:t>Take microbreaks as needed or whenever fatigue is noticed (at minimum, 2-3 minutes every 45 minutes is recommended)</w:t>
            </w:r>
          </w:p>
        </w:tc>
      </w:tr>
      <w:tr w:rsidR="00060E77" w14:paraId="4B8055F8" w14:textId="77777777" w:rsidTr="00BA1E87">
        <w:tc>
          <w:tcPr>
            <w:tcW w:w="10890" w:type="dxa"/>
            <w:gridSpan w:val="3"/>
            <w:shd w:val="clear" w:color="auto" w:fill="EEECE1" w:themeFill="background2"/>
          </w:tcPr>
          <w:p w14:paraId="664AEE4D" w14:textId="77777777" w:rsidR="00060E77" w:rsidRDefault="00060E77" w:rsidP="00BA1E87">
            <w:pPr>
              <w:jc w:val="center"/>
              <w:rPr>
                <w:b/>
                <w:bCs/>
              </w:rPr>
            </w:pPr>
          </w:p>
          <w:p w14:paraId="63A4FCBA" w14:textId="77777777" w:rsidR="00060E77" w:rsidRPr="00EF19DC" w:rsidRDefault="00060E77" w:rsidP="00BA1E87">
            <w:pPr>
              <w:jc w:val="center"/>
              <w:rPr>
                <w:b/>
                <w:bCs/>
              </w:rPr>
            </w:pPr>
            <w:r w:rsidRPr="00EF19DC">
              <w:rPr>
                <w:b/>
                <w:bCs/>
              </w:rPr>
              <w:t>Laptop Computer Guidance - working from home with desk but no supplemental equipment (monitor/docking station/etc.)</w:t>
            </w:r>
          </w:p>
        </w:tc>
      </w:tr>
      <w:tr w:rsidR="00060E77" w14:paraId="59E9FB27" w14:textId="77777777" w:rsidTr="00BA1E87">
        <w:tc>
          <w:tcPr>
            <w:tcW w:w="10890" w:type="dxa"/>
            <w:gridSpan w:val="3"/>
          </w:tcPr>
          <w:p w14:paraId="156EE23D" w14:textId="77777777" w:rsidR="00060E77" w:rsidRDefault="00060E77" w:rsidP="00BA1E87">
            <w:pPr>
              <w:jc w:val="center"/>
            </w:pPr>
            <w:r>
              <w:t>Position laptop on desk/work surface in front so that one can see the screen without bending the neck. It may be helpful to elevate the laptop off the desk surface using a stable support surface (using a separate keyboard and mouse to help ensure a neutral posture through the wrist).</w:t>
            </w:r>
          </w:p>
        </w:tc>
      </w:tr>
      <w:tr w:rsidR="00060E77" w14:paraId="527424F8" w14:textId="77777777" w:rsidTr="00BA1E87">
        <w:tc>
          <w:tcPr>
            <w:tcW w:w="10890" w:type="dxa"/>
            <w:gridSpan w:val="3"/>
          </w:tcPr>
          <w:p w14:paraId="0054DB77" w14:textId="77777777" w:rsidR="00060E77" w:rsidRDefault="00060E77" w:rsidP="00BA1E87">
            <w:pPr>
              <w:jc w:val="center"/>
            </w:pPr>
            <w:r>
              <w:t>If frequently working from home, consider supplemental equipment (docking station, monitor, keyboard, mouse)</w:t>
            </w:r>
          </w:p>
        </w:tc>
      </w:tr>
      <w:tr w:rsidR="00060E77" w14:paraId="40361005" w14:textId="77777777" w:rsidTr="00BA1E87">
        <w:tc>
          <w:tcPr>
            <w:tcW w:w="10890" w:type="dxa"/>
            <w:gridSpan w:val="3"/>
          </w:tcPr>
          <w:p w14:paraId="4CBB1589" w14:textId="77777777" w:rsidR="00060E77" w:rsidRDefault="00060E77" w:rsidP="00BA1E87">
            <w:pPr>
              <w:jc w:val="center"/>
            </w:pPr>
            <w:r>
              <w:t>Take microbreaks as needed or whenever fatigue is noticed (at minimum, 2-3 minutes every 45 minutes is recommended)</w:t>
            </w:r>
          </w:p>
        </w:tc>
      </w:tr>
    </w:tbl>
    <w:p w14:paraId="75117531" w14:textId="77777777" w:rsidR="00060E77" w:rsidRDefault="00060E77" w:rsidP="00060E77">
      <w:pPr>
        <w:rPr>
          <w:sz w:val="18"/>
          <w:szCs w:val="18"/>
        </w:rPr>
      </w:pPr>
    </w:p>
    <w:p w14:paraId="39C9CFCA" w14:textId="77777777" w:rsidR="00060E77" w:rsidRPr="00EF19DC" w:rsidRDefault="00060E77" w:rsidP="00060E77">
      <w:pPr>
        <w:rPr>
          <w:sz w:val="18"/>
          <w:szCs w:val="18"/>
        </w:rPr>
      </w:pPr>
      <w:r w:rsidRPr="00EF19DC">
        <w:rPr>
          <w:sz w:val="18"/>
          <w:szCs w:val="18"/>
        </w:rPr>
        <w:t xml:space="preserve">Note: Although size selections presented here are recommendations, they are interpreted from anthropometric data </w:t>
      </w:r>
      <w:r>
        <w:rPr>
          <w:sz w:val="18"/>
          <w:szCs w:val="18"/>
        </w:rPr>
        <w:t xml:space="preserve">to help </w:t>
      </w:r>
      <w:r w:rsidRPr="00EF19DC">
        <w:rPr>
          <w:sz w:val="18"/>
          <w:szCs w:val="18"/>
        </w:rPr>
        <w:t xml:space="preserve">proactively accommodate most of the working population (some exclusions may apply). These design criteria are not meant to supersede any other FESHM </w:t>
      </w:r>
      <w:r>
        <w:rPr>
          <w:sz w:val="18"/>
          <w:szCs w:val="18"/>
        </w:rPr>
        <w:t>requirement</w:t>
      </w:r>
      <w:r w:rsidRPr="00EF19DC">
        <w:rPr>
          <w:sz w:val="18"/>
          <w:szCs w:val="18"/>
        </w:rPr>
        <w:t>. Special considerations may be necessary</w:t>
      </w:r>
      <w:r>
        <w:rPr>
          <w:sz w:val="18"/>
          <w:szCs w:val="18"/>
        </w:rPr>
        <w:t xml:space="preserve"> for </w:t>
      </w:r>
      <w:r w:rsidRPr="00EF19DC">
        <w:rPr>
          <w:sz w:val="18"/>
          <w:szCs w:val="18"/>
        </w:rPr>
        <w:t xml:space="preserve">special medical </w:t>
      </w:r>
      <w:r>
        <w:rPr>
          <w:sz w:val="18"/>
          <w:szCs w:val="18"/>
        </w:rPr>
        <w:t xml:space="preserve">or personal </w:t>
      </w:r>
      <w:r w:rsidRPr="00EF19DC">
        <w:rPr>
          <w:sz w:val="18"/>
          <w:szCs w:val="18"/>
        </w:rPr>
        <w:t>conditions. Should the need arise, employees may consult the Industrial Hygiene group or Occupational Medical Department for a formalized assessment and supplemental equipment recommendations.</w:t>
      </w:r>
    </w:p>
    <w:p w14:paraId="5EDBDBA1" w14:textId="3BDB2C70" w:rsidR="00060E77" w:rsidRDefault="00060E77">
      <w:pPr>
        <w:jc w:val="left"/>
      </w:pPr>
    </w:p>
    <w:p w14:paraId="65D1C990" w14:textId="77777777" w:rsidR="00A940EA" w:rsidRPr="00206D43" w:rsidRDefault="00A940EA" w:rsidP="00A940EA">
      <w:pPr>
        <w:ind w:left="72"/>
      </w:pPr>
    </w:p>
    <w:p w14:paraId="57257486" w14:textId="5556C61E" w:rsidR="00002522" w:rsidRPr="00206D43" w:rsidRDefault="00C704B6" w:rsidP="00002522">
      <w:pPr>
        <w:pStyle w:val="Heading1"/>
        <w:keepNext w:val="0"/>
      </w:pPr>
      <w:bookmarkStart w:id="34" w:name="_Toc65753020"/>
      <w:r w:rsidRPr="00206D43">
        <w:t>REFERENCES</w:t>
      </w:r>
      <w:bookmarkEnd w:id="34"/>
    </w:p>
    <w:sdt>
      <w:sdtPr>
        <w:id w:val="21597983"/>
        <w:bibliography/>
      </w:sdtPr>
      <w:sdtEndPr/>
      <w:sdtContent>
        <w:p w14:paraId="4BB934B1" w14:textId="77777777" w:rsidR="00002522" w:rsidRPr="00206D43" w:rsidRDefault="00002522" w:rsidP="002A40B1">
          <w:pPr>
            <w:pStyle w:val="Bibliography"/>
          </w:pPr>
        </w:p>
        <w:p w14:paraId="013E067C" w14:textId="342D5F99" w:rsidR="002A40B1" w:rsidRPr="00206D43" w:rsidRDefault="002A40B1" w:rsidP="002A40B1">
          <w:pPr>
            <w:pStyle w:val="Bibliography"/>
            <w:rPr>
              <w:noProof/>
            </w:rPr>
          </w:pPr>
          <w:r w:rsidRPr="00206D43">
            <w:fldChar w:fldCharType="begin"/>
          </w:r>
          <w:r w:rsidRPr="00206D43">
            <w:instrText xml:space="preserve"> BIBLIOGRAPHY </w:instrText>
          </w:r>
          <w:r w:rsidRPr="00206D43">
            <w:fldChar w:fldCharType="separate"/>
          </w:r>
          <w:r w:rsidRPr="00206D43">
            <w:rPr>
              <w:b/>
              <w:bCs/>
              <w:noProof/>
            </w:rPr>
            <w:t xml:space="preserve">Cornell University Ergonomics Web. </w:t>
          </w:r>
          <w:r w:rsidRPr="00206D43">
            <w:rPr>
              <w:i/>
              <w:iCs/>
              <w:noProof/>
            </w:rPr>
            <w:t xml:space="preserve">CU Ergo. </w:t>
          </w:r>
          <w:r w:rsidRPr="00206D43">
            <w:rPr>
              <w:noProof/>
            </w:rPr>
            <w:t>[Online] [Cited: January 21, 2021.] http://ergo.human.cornell.edu/.</w:t>
          </w:r>
        </w:p>
        <w:p w14:paraId="2DBF10B4" w14:textId="77777777" w:rsidR="002A40B1" w:rsidRPr="00206D43" w:rsidRDefault="002A40B1" w:rsidP="00002522"/>
        <w:p w14:paraId="438B82E3" w14:textId="4BF07AF0" w:rsidR="002A40B1" w:rsidRPr="00206D43" w:rsidRDefault="002A40B1" w:rsidP="002A40B1">
          <w:pPr>
            <w:pStyle w:val="Bibliography"/>
            <w:rPr>
              <w:b/>
              <w:bCs/>
              <w:noProof/>
            </w:rPr>
          </w:pPr>
          <w:r w:rsidRPr="00206D43">
            <w:rPr>
              <w:b/>
              <w:bCs/>
              <w:noProof/>
            </w:rPr>
            <w:t>T</w:t>
          </w:r>
          <w:r w:rsidR="00002522" w:rsidRPr="00206D43">
            <w:rPr>
              <w:b/>
              <w:bCs/>
              <w:noProof/>
            </w:rPr>
            <w:t>.</w:t>
          </w:r>
          <w:r w:rsidRPr="00206D43">
            <w:rPr>
              <w:b/>
              <w:bCs/>
              <w:noProof/>
            </w:rPr>
            <w:t xml:space="preserve"> Stack, L</w:t>
          </w:r>
          <w:r w:rsidR="00002522" w:rsidRPr="00206D43">
            <w:rPr>
              <w:b/>
              <w:bCs/>
              <w:noProof/>
            </w:rPr>
            <w:t>.</w:t>
          </w:r>
          <w:r w:rsidRPr="00206D43">
            <w:rPr>
              <w:b/>
              <w:bCs/>
              <w:noProof/>
            </w:rPr>
            <w:t xml:space="preserve"> Ostrom, C</w:t>
          </w:r>
          <w:r w:rsidR="00002522" w:rsidRPr="00206D43">
            <w:rPr>
              <w:b/>
              <w:bCs/>
              <w:noProof/>
            </w:rPr>
            <w:t>.</w:t>
          </w:r>
          <w:r w:rsidRPr="00206D43">
            <w:rPr>
              <w:b/>
              <w:bCs/>
              <w:noProof/>
            </w:rPr>
            <w:t xml:space="preserve"> Wilhelmsen. </w:t>
          </w:r>
          <w:r w:rsidRPr="00206D43">
            <w:rPr>
              <w:i/>
              <w:iCs/>
              <w:noProof/>
            </w:rPr>
            <w:t xml:space="preserve">Occupational Ergonomics. </w:t>
          </w:r>
          <w:r w:rsidRPr="00206D43">
            <w:rPr>
              <w:noProof/>
            </w:rPr>
            <w:t>Hoboken : Jon Wiley &amp; Sons, Inc., 2016.</w:t>
          </w:r>
        </w:p>
        <w:p w14:paraId="0741084B" w14:textId="77777777" w:rsidR="002A40B1" w:rsidRPr="00206D43" w:rsidRDefault="002A40B1" w:rsidP="00002522">
          <w:pPr>
            <w:pStyle w:val="Bibliography"/>
          </w:pPr>
        </w:p>
        <w:p w14:paraId="5A290F03" w14:textId="3C5D2179" w:rsidR="002A40B1" w:rsidRPr="00206D43" w:rsidRDefault="002A40B1" w:rsidP="002A40B1">
          <w:pPr>
            <w:pStyle w:val="Bibliography"/>
            <w:rPr>
              <w:noProof/>
            </w:rPr>
          </w:pPr>
          <w:r w:rsidRPr="00206D43">
            <w:rPr>
              <w:b/>
              <w:bCs/>
              <w:noProof/>
            </w:rPr>
            <w:t xml:space="preserve">Occupational Safety and Health Administration Safety and Health Topics / Ergonomics. </w:t>
          </w:r>
          <w:r w:rsidRPr="00206D43">
            <w:rPr>
              <w:i/>
              <w:iCs/>
              <w:noProof/>
            </w:rPr>
            <w:t xml:space="preserve">United States Departoment of Labor. </w:t>
          </w:r>
          <w:r w:rsidRPr="00206D43">
            <w:rPr>
              <w:noProof/>
            </w:rPr>
            <w:t>[Online] [Cited: January 21, 2021.] https://www.osha.gov/ergonomics.</w:t>
          </w:r>
        </w:p>
        <w:p w14:paraId="2B0ADE8E" w14:textId="77777777" w:rsidR="002A40B1" w:rsidRPr="00206D43" w:rsidRDefault="002A40B1" w:rsidP="00002522"/>
        <w:p w14:paraId="7431D581" w14:textId="3FEE847A" w:rsidR="002A40B1" w:rsidRPr="00206D43" w:rsidRDefault="002A40B1" w:rsidP="002A40B1">
          <w:pPr>
            <w:pStyle w:val="Bibliography"/>
            <w:rPr>
              <w:noProof/>
            </w:rPr>
          </w:pPr>
          <w:r w:rsidRPr="00206D43">
            <w:rPr>
              <w:b/>
              <w:bCs/>
              <w:noProof/>
            </w:rPr>
            <w:t>CDC Workplace Health Promotion Home Workplace Health Strategies.</w:t>
          </w:r>
          <w:r w:rsidRPr="00206D43">
            <w:rPr>
              <w:noProof/>
            </w:rPr>
            <w:t xml:space="preserve"> </w:t>
          </w:r>
          <w:r w:rsidRPr="00206D43">
            <w:rPr>
              <w:i/>
              <w:iCs/>
              <w:noProof/>
            </w:rPr>
            <w:t xml:space="preserve">Centers for Disease Control and Prevention. </w:t>
          </w:r>
          <w:r w:rsidRPr="00206D43">
            <w:rPr>
              <w:noProof/>
            </w:rPr>
            <w:t>[Online] [Cited: January 21, 2021.] https://www.cdc.gov/workplacehealthpromotion/health-strategies/musculoskeletal-disorders/index.html.</w:t>
          </w:r>
        </w:p>
        <w:p w14:paraId="36D8B9E3" w14:textId="4E261CD6" w:rsidR="002A40B1" w:rsidRDefault="002A40B1" w:rsidP="002A40B1">
          <w:r w:rsidRPr="00206D43">
            <w:rPr>
              <w:b/>
              <w:bCs/>
              <w:noProof/>
            </w:rPr>
            <w:fldChar w:fldCharType="end"/>
          </w:r>
        </w:p>
      </w:sdtContent>
    </w:sdt>
    <w:p w14:paraId="61994F56" w14:textId="33601567" w:rsidR="00C12183" w:rsidRPr="00C02A84" w:rsidRDefault="00C12183" w:rsidP="002A40B1"/>
    <w:sectPr w:rsidR="00C12183" w:rsidRPr="00C02A84" w:rsidSect="00060E77">
      <w:headerReference w:type="even" r:id="rId22"/>
      <w:headerReference w:type="default" r:id="rId23"/>
      <w:headerReference w:type="first" r:id="rId24"/>
      <w:pgSz w:w="12240" w:h="15840" w:code="1"/>
      <w:pgMar w:top="720" w:right="1080" w:bottom="720" w:left="1440" w:header="720" w:footer="389" w:gutter="0"/>
      <w:pgNumType w:chapStyle="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Kelly Dombrowski" w:date="2021-03-04T12:11:00Z" w:initials="KD">
    <w:p w14:paraId="0BFC011A" w14:textId="75F24E83" w:rsidR="00E203FE" w:rsidRDefault="00E203FE">
      <w:pPr>
        <w:pStyle w:val="CommentText"/>
      </w:pPr>
      <w:r>
        <w:rPr>
          <w:rStyle w:val="CommentReference"/>
        </w:rPr>
        <w:annotationRef/>
      </w:r>
      <w:r>
        <w:t>Should this go to the next page?</w:t>
      </w:r>
    </w:p>
  </w:comment>
  <w:comment w:id="8" w:author="Kelly Dombrowski" w:date="2021-03-04T12:11:00Z" w:initials="KD">
    <w:p w14:paraId="6BBAEE0D" w14:textId="6CAB0177" w:rsidR="00E203FE" w:rsidRDefault="00E203FE">
      <w:pPr>
        <w:pStyle w:val="CommentText"/>
      </w:pPr>
      <w:r>
        <w:rPr>
          <w:rStyle w:val="CommentReference"/>
        </w:rPr>
        <w:annotationRef/>
      </w:r>
      <w:r>
        <w:t>space</w:t>
      </w:r>
    </w:p>
  </w:comment>
  <w:comment w:id="18" w:author="Kelly Dombrowski" w:date="2021-03-04T12:12:00Z" w:initials="KD">
    <w:p w14:paraId="7764307B" w14:textId="1549CDB4" w:rsidR="00E203FE" w:rsidRDefault="00E203FE">
      <w:pPr>
        <w:pStyle w:val="CommentText"/>
      </w:pPr>
      <w:r>
        <w:rPr>
          <w:rStyle w:val="CommentReference"/>
        </w:rPr>
        <w:annotationRef/>
      </w:r>
      <w:r>
        <w:t>next page?</w:t>
      </w:r>
    </w:p>
  </w:comment>
  <w:comment w:id="24" w:author="Kelly Dombrowski" w:date="2021-03-04T12:14:00Z" w:initials="KD">
    <w:p w14:paraId="6DB73029" w14:textId="0C5A4FCB" w:rsidR="00E203FE" w:rsidRDefault="00E203FE">
      <w:pPr>
        <w:pStyle w:val="CommentText"/>
      </w:pPr>
      <w:r>
        <w:rPr>
          <w:rStyle w:val="CommentReference"/>
        </w:rPr>
        <w:annotationRef/>
      </w:r>
      <w:r>
        <w:t xml:space="preserve">chairs, keyboards, and mouse trays </w:t>
      </w:r>
    </w:p>
  </w:comment>
  <w:comment w:id="25" w:author="Kelly Dombrowski" w:date="2021-02-10T11:28:00Z" w:initials="KD">
    <w:p w14:paraId="58E7158D" w14:textId="53D6ACFC" w:rsidR="00784F2E" w:rsidRDefault="00C65E2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FC011A" w15:done="0"/>
  <w15:commentEx w15:paraId="6BBAEE0D" w15:done="0"/>
  <w15:commentEx w15:paraId="7764307B" w15:done="0"/>
  <w15:commentEx w15:paraId="6DB73029" w15:done="0"/>
  <w15:commentEx w15:paraId="58E7158D"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D7CFA9" w16cex:dateUtc="2021-02-10T17:28:34.584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FC011A" w16cid:durableId="23EB4CF1"/>
  <w16cid:commentId w16cid:paraId="6BBAEE0D" w16cid:durableId="23EB4D04"/>
  <w16cid:commentId w16cid:paraId="7764307B" w16cid:durableId="23EB4D18"/>
  <w16cid:commentId w16cid:paraId="6DB73029" w16cid:durableId="23EB4DA8"/>
  <w16cid:commentId w16cid:paraId="58E7158D" w16cid:durableId="0CD7CF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CAB39" w14:textId="77777777" w:rsidR="00972AAF" w:rsidRDefault="00972AAF" w:rsidP="00CB66DF">
      <w:r>
        <w:separator/>
      </w:r>
    </w:p>
  </w:endnote>
  <w:endnote w:type="continuationSeparator" w:id="0">
    <w:p w14:paraId="59A87C5C" w14:textId="77777777" w:rsidR="00972AAF" w:rsidRDefault="00972AAF"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3856" w14:textId="77777777" w:rsidR="00784F2E" w:rsidRPr="00BD3B3C" w:rsidRDefault="00784F2E" w:rsidP="00BD3B3C">
    <w:pPr>
      <w:pStyle w:val="Footer"/>
      <w:pBdr>
        <w:top w:val="single" w:sz="6" w:space="0" w:color="auto"/>
      </w:pBdr>
      <w:tabs>
        <w:tab w:val="clear" w:pos="9360"/>
        <w:tab w:val="right" w:pos="9720"/>
      </w:tabs>
      <w:rPr>
        <w:rFonts w:ascii="Palatino" w:hAnsi="Palatino"/>
        <w:i/>
        <w:sz w:val="18"/>
      </w:rPr>
    </w:pPr>
    <w:r>
      <w:rPr>
        <w:i/>
        <w:sz w:val="18"/>
      </w:rPr>
      <w:t>Fermilab ES&amp;H Manual</w:t>
    </w:r>
    <w:r>
      <w:rPr>
        <w:i/>
        <w:sz w:val="18"/>
      </w:rPr>
      <w:tab/>
    </w:r>
    <w:r>
      <w:rPr>
        <w:i/>
        <w:sz w:val="18"/>
      </w:rPr>
      <w:tab/>
    </w:r>
    <w:r w:rsidRPr="00BD3B3C">
      <w:rPr>
        <w:i/>
        <w:sz w:val="18"/>
      </w:rPr>
      <w:t>4120</w:t>
    </w:r>
    <w:r w:rsidRPr="00BD3B3C">
      <w:rPr>
        <w:rFonts w:ascii="Palatino" w:hAnsi="Palatino"/>
        <w:i/>
        <w:sz w:val="18"/>
      </w:rPr>
      <w:t>-</w:t>
    </w:r>
    <w:r w:rsidRPr="00BD3B3C">
      <w:rPr>
        <w:rFonts w:ascii="Palatino" w:hAnsi="Palatino"/>
        <w:i/>
        <w:sz w:val="18"/>
      </w:rPr>
      <w:fldChar w:fldCharType="begin"/>
    </w:r>
    <w:r w:rsidRPr="00BD3B3C">
      <w:rPr>
        <w:rFonts w:ascii="Palatino" w:hAnsi="Palatino"/>
        <w:i/>
        <w:sz w:val="18"/>
      </w:rPr>
      <w:instrText xml:space="preserve"> PAGE  \* Arabic </w:instrText>
    </w:r>
    <w:r w:rsidRPr="00BD3B3C">
      <w:rPr>
        <w:rFonts w:ascii="Palatino" w:hAnsi="Palatino"/>
        <w:i/>
        <w:sz w:val="18"/>
      </w:rPr>
      <w:fldChar w:fldCharType="separate"/>
    </w:r>
    <w:r>
      <w:rPr>
        <w:rFonts w:ascii="Palatino" w:hAnsi="Palatino"/>
        <w:i/>
        <w:noProof/>
        <w:sz w:val="18"/>
      </w:rPr>
      <w:t>3</w:t>
    </w:r>
    <w:r w:rsidRPr="00BD3B3C">
      <w:rPr>
        <w:rFonts w:ascii="Palatino" w:hAnsi="Palatino"/>
        <w:i/>
        <w:sz w:val="18"/>
      </w:rPr>
      <w:fldChar w:fldCharType="end"/>
    </w:r>
  </w:p>
  <w:p w14:paraId="5C6C3719" w14:textId="1EC25101" w:rsidR="00784F2E" w:rsidRDefault="00784F2E" w:rsidP="00BD3B3C">
    <w:pPr>
      <w:pStyle w:val="Footer"/>
      <w:pBdr>
        <w:top w:val="single" w:sz="6" w:space="0" w:color="auto"/>
      </w:pBdr>
      <w:tabs>
        <w:tab w:val="clear" w:pos="9360"/>
        <w:tab w:val="right" w:pos="9720"/>
      </w:tabs>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 Section website.</w:t>
    </w:r>
    <w:r>
      <w:rPr>
        <w:rFonts w:ascii="Palatino" w:hAnsi="Palatino"/>
        <w:sz w:val="18"/>
      </w:rPr>
      <w:tab/>
    </w:r>
    <w:r>
      <w:rPr>
        <w:sz w:val="18"/>
        <w:szCs w:val="18"/>
      </w:rPr>
      <w:t>Rev. 02/2021</w:t>
    </w:r>
  </w:p>
  <w:p w14:paraId="3E8A9DAA" w14:textId="77777777" w:rsidR="00784F2E" w:rsidRPr="00BD3B3C" w:rsidRDefault="00784F2E" w:rsidP="00BD3B3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E900A" w14:textId="77777777" w:rsidR="00972AAF" w:rsidRDefault="00972AAF" w:rsidP="00CB66DF">
      <w:r>
        <w:separator/>
      </w:r>
    </w:p>
  </w:footnote>
  <w:footnote w:type="continuationSeparator" w:id="0">
    <w:p w14:paraId="4C06F1FA" w14:textId="77777777" w:rsidR="00972AAF" w:rsidRDefault="00972AAF"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220A" w14:textId="195B9A9F" w:rsidR="00B33FBD" w:rsidRDefault="00B33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209"/>
      <w:gridCol w:w="2650"/>
    </w:tblGrid>
    <w:tr w:rsidR="00784F2E" w:rsidRPr="00423E3B" w14:paraId="45ECCA51" w14:textId="77777777" w:rsidTr="41F7A385">
      <w:trPr>
        <w:trHeight w:val="611"/>
        <w:jc w:val="center"/>
      </w:trPr>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A506B" w14:textId="77777777" w:rsidR="00784F2E" w:rsidRPr="00423E3B" w:rsidRDefault="00784F2E" w:rsidP="008009ED">
          <w:pPr>
            <w:jc w:val="center"/>
            <w:rPr>
              <w:noProof/>
            </w:rPr>
          </w:pPr>
          <w:r w:rsidRPr="00684839">
            <w:rPr>
              <w:noProof/>
            </w:rPr>
            <w:drawing>
              <wp:anchor distT="0" distB="0" distL="114300" distR="114300" simplePos="0" relativeHeight="251659264" behindDoc="0" locked="0" layoutInCell="1" allowOverlap="0" wp14:anchorId="0835BAA0" wp14:editId="10454766">
                <wp:simplePos x="0" y="0"/>
                <wp:positionH relativeFrom="page">
                  <wp:posOffset>45720</wp:posOffset>
                </wp:positionH>
                <wp:positionV relativeFrom="page">
                  <wp:posOffset>161290</wp:posOffset>
                </wp:positionV>
                <wp:extent cx="1552575" cy="276225"/>
                <wp:effectExtent l="0" t="0" r="9525" b="9525"/>
                <wp:wrapTopAndBottom/>
                <wp:docPr id="3" name="Picture 3"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CBE167" w14:textId="77777777" w:rsidR="00784F2E" w:rsidRPr="00141E0D" w:rsidRDefault="00784F2E" w:rsidP="008009ED">
          <w:pPr>
            <w:ind w:right="36"/>
            <w:jc w:val="center"/>
            <w:rPr>
              <w:b/>
              <w:color w:val="000000"/>
            </w:rPr>
          </w:pPr>
          <w:r w:rsidRPr="008009ED">
            <w:rPr>
              <w:b/>
              <w:color w:val="000000"/>
            </w:rPr>
            <w:t>ES&amp;H Manual</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92FFAA" w14:textId="77777777" w:rsidR="00784F2E" w:rsidRPr="00423E3B" w:rsidRDefault="00784F2E" w:rsidP="00AE4A6B">
          <w:pPr>
            <w:jc w:val="center"/>
          </w:pPr>
          <w:r>
            <w:t>FESHM 4120</w:t>
          </w:r>
        </w:p>
        <w:p w14:paraId="5666EF07" w14:textId="2DE2FFAB" w:rsidR="00784F2E" w:rsidRPr="00423E3B" w:rsidRDefault="00784F2E" w:rsidP="00AE4A6B">
          <w:pPr>
            <w:jc w:val="center"/>
          </w:pPr>
          <w:r>
            <w:t>February 2021</w:t>
          </w:r>
        </w:p>
      </w:tc>
    </w:tr>
  </w:tbl>
  <w:p w14:paraId="281A590C" w14:textId="6A478825" w:rsidR="00784F2E" w:rsidRDefault="00784F2E"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5D465" w14:textId="202728F9" w:rsidR="00B33FBD" w:rsidRDefault="00B33F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2D041" w14:textId="6AB41702" w:rsidR="00B33FBD" w:rsidRDefault="00B33F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DB2F5" w14:textId="19E39A25" w:rsidR="00784F2E" w:rsidRDefault="00784F2E">
    <w:pPr>
      <w:pStyle w:val="Heade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209"/>
      <w:gridCol w:w="2717"/>
    </w:tblGrid>
    <w:tr w:rsidR="00784F2E" w:rsidRPr="00423E3B" w14:paraId="0D305DAA" w14:textId="77777777" w:rsidTr="41F7A385">
      <w:trPr>
        <w:trHeight w:val="611"/>
        <w:jc w:val="center"/>
      </w:trPr>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73991" w14:textId="77777777" w:rsidR="00784F2E" w:rsidRPr="00423E3B" w:rsidRDefault="00784F2E" w:rsidP="008009ED">
          <w:pPr>
            <w:jc w:val="center"/>
            <w:rPr>
              <w:noProof/>
            </w:rPr>
          </w:pPr>
          <w:r w:rsidRPr="00684839">
            <w:rPr>
              <w:noProof/>
            </w:rPr>
            <w:drawing>
              <wp:anchor distT="0" distB="0" distL="114300" distR="114300" simplePos="0" relativeHeight="251661312" behindDoc="0" locked="0" layoutInCell="1" allowOverlap="0" wp14:anchorId="54FC02A6" wp14:editId="62FE9004">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286456" w14:textId="77777777" w:rsidR="00784F2E" w:rsidRPr="00141E0D" w:rsidRDefault="00784F2E" w:rsidP="008009ED">
          <w:pPr>
            <w:ind w:right="36"/>
            <w:jc w:val="center"/>
            <w:rPr>
              <w:b/>
              <w:color w:val="000000"/>
            </w:rPr>
          </w:pPr>
          <w:r w:rsidRPr="008009ED">
            <w:rPr>
              <w:b/>
              <w:color w:val="000000"/>
            </w:rPr>
            <w:t>ES&amp;H Manual</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0FD50F" w14:textId="77777777" w:rsidR="00784F2E" w:rsidRPr="00423E3B" w:rsidRDefault="00784F2E" w:rsidP="00AE4A6B">
          <w:pPr>
            <w:jc w:val="center"/>
          </w:pPr>
          <w:r>
            <w:t>FESHM 4120</w:t>
          </w:r>
        </w:p>
        <w:p w14:paraId="49B3AE3E" w14:textId="7E34CE41" w:rsidR="00784F2E" w:rsidRPr="00423E3B" w:rsidRDefault="00784F2E" w:rsidP="00B93122">
          <w:pPr>
            <w:jc w:val="center"/>
          </w:pPr>
          <w:r>
            <w:t>February 2021</w:t>
          </w:r>
        </w:p>
      </w:tc>
    </w:tr>
  </w:tbl>
  <w:p w14:paraId="13FF5C16" w14:textId="77777777" w:rsidR="00784F2E" w:rsidRDefault="00784F2E" w:rsidP="00E00D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52EC" w14:textId="553EF118" w:rsidR="00B33FBD" w:rsidRDefault="00B33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multilevel"/>
    <w:tmpl w:val="31362ED2"/>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D699F"/>
    <w:multiLevelType w:val="multilevel"/>
    <w:tmpl w:val="D13A4C9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E3E0AA5"/>
    <w:multiLevelType w:val="multilevel"/>
    <w:tmpl w:val="C60A06F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3D29FC"/>
    <w:multiLevelType w:val="hybridMultilevel"/>
    <w:tmpl w:val="4A0057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88D47EB"/>
    <w:multiLevelType w:val="multilevel"/>
    <w:tmpl w:val="5616F7C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9"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0" w15:restartNumberingAfterBreak="0">
    <w:nsid w:val="44AE7A60"/>
    <w:multiLevelType w:val="multilevel"/>
    <w:tmpl w:val="3208E9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FC2B1B"/>
    <w:multiLevelType w:val="hybridMultilevel"/>
    <w:tmpl w:val="DF4037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866401D"/>
    <w:multiLevelType w:val="multilevel"/>
    <w:tmpl w:val="780E1756"/>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34F3781"/>
    <w:multiLevelType w:val="multilevel"/>
    <w:tmpl w:val="308AACD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4"/>
        <w:szCs w:val="24"/>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E60D07"/>
    <w:multiLevelType w:val="hybridMultilevel"/>
    <w:tmpl w:val="EF54288E"/>
    <w:lvl w:ilvl="0" w:tplc="4E50B95A">
      <w:start w:val="1"/>
      <w:numFmt w:val="decimal"/>
      <w:lvlText w:val="%1."/>
      <w:lvlJc w:val="left"/>
      <w:pPr>
        <w:tabs>
          <w:tab w:val="num" w:pos="720"/>
        </w:tabs>
        <w:ind w:left="720" w:hanging="360"/>
      </w:pPr>
    </w:lvl>
    <w:lvl w:ilvl="1" w:tplc="2558E3AA">
      <w:start w:val="1"/>
      <w:numFmt w:val="bullet"/>
      <w:lvlText w:val=""/>
      <w:lvlJc w:val="left"/>
      <w:pPr>
        <w:tabs>
          <w:tab w:val="num" w:pos="1440"/>
        </w:tabs>
        <w:ind w:left="1440" w:hanging="360"/>
      </w:pPr>
      <w:rPr>
        <w:rFonts w:ascii="Symbol" w:hAnsi="Symbol" w:hint="default"/>
        <w:sz w:val="24"/>
        <w:szCs w:val="24"/>
      </w:rPr>
    </w:lvl>
    <w:lvl w:ilvl="2" w:tplc="6ED8EF5E" w:tentative="1">
      <w:start w:val="1"/>
      <w:numFmt w:val="decimal"/>
      <w:lvlText w:val="%3."/>
      <w:lvlJc w:val="left"/>
      <w:pPr>
        <w:tabs>
          <w:tab w:val="num" w:pos="2160"/>
        </w:tabs>
        <w:ind w:left="2160" w:hanging="360"/>
      </w:pPr>
    </w:lvl>
    <w:lvl w:ilvl="3" w:tplc="A7667786" w:tentative="1">
      <w:start w:val="1"/>
      <w:numFmt w:val="decimal"/>
      <w:lvlText w:val="%4."/>
      <w:lvlJc w:val="left"/>
      <w:pPr>
        <w:tabs>
          <w:tab w:val="num" w:pos="2880"/>
        </w:tabs>
        <w:ind w:left="2880" w:hanging="360"/>
      </w:pPr>
    </w:lvl>
    <w:lvl w:ilvl="4" w:tplc="C538AA56" w:tentative="1">
      <w:start w:val="1"/>
      <w:numFmt w:val="decimal"/>
      <w:lvlText w:val="%5."/>
      <w:lvlJc w:val="left"/>
      <w:pPr>
        <w:tabs>
          <w:tab w:val="num" w:pos="3600"/>
        </w:tabs>
        <w:ind w:left="3600" w:hanging="360"/>
      </w:pPr>
    </w:lvl>
    <w:lvl w:ilvl="5" w:tplc="3F2E2440" w:tentative="1">
      <w:start w:val="1"/>
      <w:numFmt w:val="decimal"/>
      <w:lvlText w:val="%6."/>
      <w:lvlJc w:val="left"/>
      <w:pPr>
        <w:tabs>
          <w:tab w:val="num" w:pos="4320"/>
        </w:tabs>
        <w:ind w:left="4320" w:hanging="360"/>
      </w:pPr>
    </w:lvl>
    <w:lvl w:ilvl="6" w:tplc="119CCDC4" w:tentative="1">
      <w:start w:val="1"/>
      <w:numFmt w:val="decimal"/>
      <w:lvlText w:val="%7."/>
      <w:lvlJc w:val="left"/>
      <w:pPr>
        <w:tabs>
          <w:tab w:val="num" w:pos="5040"/>
        </w:tabs>
        <w:ind w:left="5040" w:hanging="360"/>
      </w:pPr>
    </w:lvl>
    <w:lvl w:ilvl="7" w:tplc="5E16CFFC" w:tentative="1">
      <w:start w:val="1"/>
      <w:numFmt w:val="decimal"/>
      <w:lvlText w:val="%8."/>
      <w:lvlJc w:val="left"/>
      <w:pPr>
        <w:tabs>
          <w:tab w:val="num" w:pos="5760"/>
        </w:tabs>
        <w:ind w:left="5760" w:hanging="360"/>
      </w:pPr>
    </w:lvl>
    <w:lvl w:ilvl="8" w:tplc="B114B830" w:tentative="1">
      <w:start w:val="1"/>
      <w:numFmt w:val="decimal"/>
      <w:lvlText w:val="%9."/>
      <w:lvlJc w:val="left"/>
      <w:pPr>
        <w:tabs>
          <w:tab w:val="num" w:pos="6480"/>
        </w:tabs>
        <w:ind w:left="6480" w:hanging="360"/>
      </w:pPr>
    </w:lvl>
  </w:abstractNum>
  <w:abstractNum w:abstractNumId="16" w15:restartNumberingAfterBreak="0">
    <w:nsid w:val="57AB0048"/>
    <w:multiLevelType w:val="hybridMultilevel"/>
    <w:tmpl w:val="F620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837E2"/>
    <w:multiLevelType w:val="hybridMultilevel"/>
    <w:tmpl w:val="8F6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A080B"/>
    <w:multiLevelType w:val="multilevel"/>
    <w:tmpl w:val="853499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780D44"/>
    <w:multiLevelType w:val="multilevel"/>
    <w:tmpl w:val="9BEC2FF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9631E0"/>
    <w:multiLevelType w:val="multilevel"/>
    <w:tmpl w:val="AABEEDCC"/>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1" w15:restartNumberingAfterBreak="0">
    <w:nsid w:val="687D41D1"/>
    <w:multiLevelType w:val="hybridMultilevel"/>
    <w:tmpl w:val="87E4A716"/>
    <w:lvl w:ilvl="0" w:tplc="CE5401CE">
      <w:start w:val="1"/>
      <w:numFmt w:val="decimal"/>
      <w:lvlText w:val="%1."/>
      <w:lvlJc w:val="left"/>
      <w:pPr>
        <w:tabs>
          <w:tab w:val="num" w:pos="720"/>
        </w:tabs>
        <w:ind w:left="720" w:hanging="360"/>
      </w:pPr>
    </w:lvl>
    <w:lvl w:ilvl="1" w:tplc="B6F0B75A">
      <w:start w:val="1"/>
      <w:numFmt w:val="upperLetter"/>
      <w:lvlText w:val="%2."/>
      <w:lvlJc w:val="left"/>
      <w:pPr>
        <w:tabs>
          <w:tab w:val="num" w:pos="1440"/>
        </w:tabs>
        <w:ind w:left="1440" w:hanging="360"/>
      </w:pPr>
    </w:lvl>
    <w:lvl w:ilvl="2" w:tplc="892E4072">
      <w:start w:val="1"/>
      <w:numFmt w:val="bullet"/>
      <w:lvlText w:val=""/>
      <w:lvlJc w:val="left"/>
      <w:pPr>
        <w:tabs>
          <w:tab w:val="num" w:pos="2160"/>
        </w:tabs>
        <w:ind w:left="2160" w:hanging="360"/>
      </w:pPr>
      <w:rPr>
        <w:rFonts w:ascii="Symbol" w:hAnsi="Symbol" w:hint="default"/>
        <w:sz w:val="20"/>
      </w:rPr>
    </w:lvl>
    <w:lvl w:ilvl="3" w:tplc="DFA696C4">
      <w:start w:val="1"/>
      <w:numFmt w:val="decimal"/>
      <w:lvlText w:val="%4."/>
      <w:lvlJc w:val="left"/>
      <w:pPr>
        <w:tabs>
          <w:tab w:val="num" w:pos="2880"/>
        </w:tabs>
        <w:ind w:left="2880" w:hanging="360"/>
      </w:pPr>
    </w:lvl>
    <w:lvl w:ilvl="4" w:tplc="5A340EDA" w:tentative="1">
      <w:start w:val="1"/>
      <w:numFmt w:val="decimal"/>
      <w:lvlText w:val="%5."/>
      <w:lvlJc w:val="left"/>
      <w:pPr>
        <w:tabs>
          <w:tab w:val="num" w:pos="3600"/>
        </w:tabs>
        <w:ind w:left="3600" w:hanging="360"/>
      </w:pPr>
    </w:lvl>
    <w:lvl w:ilvl="5" w:tplc="01F45CE8" w:tentative="1">
      <w:start w:val="1"/>
      <w:numFmt w:val="decimal"/>
      <w:lvlText w:val="%6."/>
      <w:lvlJc w:val="left"/>
      <w:pPr>
        <w:tabs>
          <w:tab w:val="num" w:pos="4320"/>
        </w:tabs>
        <w:ind w:left="4320" w:hanging="360"/>
      </w:pPr>
    </w:lvl>
    <w:lvl w:ilvl="6" w:tplc="A53A48AA" w:tentative="1">
      <w:start w:val="1"/>
      <w:numFmt w:val="decimal"/>
      <w:lvlText w:val="%7."/>
      <w:lvlJc w:val="left"/>
      <w:pPr>
        <w:tabs>
          <w:tab w:val="num" w:pos="5040"/>
        </w:tabs>
        <w:ind w:left="5040" w:hanging="360"/>
      </w:pPr>
    </w:lvl>
    <w:lvl w:ilvl="7" w:tplc="0F2A03AA" w:tentative="1">
      <w:start w:val="1"/>
      <w:numFmt w:val="decimal"/>
      <w:lvlText w:val="%8."/>
      <w:lvlJc w:val="left"/>
      <w:pPr>
        <w:tabs>
          <w:tab w:val="num" w:pos="5760"/>
        </w:tabs>
        <w:ind w:left="5760" w:hanging="360"/>
      </w:pPr>
    </w:lvl>
    <w:lvl w:ilvl="8" w:tplc="05F87B7A" w:tentative="1">
      <w:start w:val="1"/>
      <w:numFmt w:val="decimal"/>
      <w:lvlText w:val="%9."/>
      <w:lvlJc w:val="left"/>
      <w:pPr>
        <w:tabs>
          <w:tab w:val="num" w:pos="6480"/>
        </w:tabs>
        <w:ind w:left="6480" w:hanging="360"/>
      </w:pPr>
    </w:lvl>
  </w:abstractNum>
  <w:abstractNum w:abstractNumId="22" w15:restartNumberingAfterBreak="0">
    <w:nsid w:val="6EF91D52"/>
    <w:multiLevelType w:val="hybridMultilevel"/>
    <w:tmpl w:val="F7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E127B"/>
    <w:multiLevelType w:val="hybridMultilevel"/>
    <w:tmpl w:val="5A4C6B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9E76CBE"/>
    <w:multiLevelType w:val="multilevel"/>
    <w:tmpl w:val="E76489F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3F670F"/>
    <w:multiLevelType w:val="multilevel"/>
    <w:tmpl w:val="CDDC197A"/>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9"/>
  </w:num>
  <w:num w:numId="3">
    <w:abstractNumId w:val="8"/>
  </w:num>
  <w:num w:numId="4">
    <w:abstractNumId w:val="3"/>
  </w:num>
  <w:num w:numId="5">
    <w:abstractNumId w:val="13"/>
  </w:num>
  <w:num w:numId="6">
    <w:abstractNumId w:val="1"/>
  </w:num>
  <w:num w:numId="7">
    <w:abstractNumId w:val="0"/>
  </w:num>
  <w:num w:numId="8">
    <w:abstractNumId w:val="7"/>
  </w:num>
  <w:num w:numId="9">
    <w:abstractNumId w:val="22"/>
  </w:num>
  <w:num w:numId="10">
    <w:abstractNumId w:val="19"/>
  </w:num>
  <w:num w:numId="11">
    <w:abstractNumId w:val="4"/>
  </w:num>
  <w:num w:numId="12">
    <w:abstractNumId w:val="21"/>
  </w:num>
  <w:num w:numId="13">
    <w:abstractNumId w:val="6"/>
  </w:num>
  <w:num w:numId="14">
    <w:abstractNumId w:val="14"/>
  </w:num>
  <w:num w:numId="15">
    <w:abstractNumId w:val="2"/>
  </w:num>
  <w:num w:numId="16">
    <w:abstractNumId w:val="24"/>
  </w:num>
  <w:num w:numId="17">
    <w:abstractNumId w:val="15"/>
  </w:num>
  <w:num w:numId="18">
    <w:abstractNumId w:val="10"/>
  </w:num>
  <w:num w:numId="19">
    <w:abstractNumId w:val="18"/>
  </w:num>
  <w:num w:numId="20">
    <w:abstractNumId w:val="12"/>
  </w:num>
  <w:num w:numId="21">
    <w:abstractNumId w:val="25"/>
  </w:num>
  <w:num w:numId="22">
    <w:abstractNumId w:val="11"/>
  </w:num>
  <w:num w:numId="23">
    <w:abstractNumId w:val="5"/>
  </w:num>
  <w:num w:numId="24">
    <w:abstractNumId w:val="17"/>
  </w:num>
  <w:num w:numId="25">
    <w:abstractNumId w:val="16"/>
  </w:num>
  <w:num w:numId="26">
    <w:abstractNumId w:val="2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ly Dombrowski">
    <w15:presenceInfo w15:providerId="AD" w15:userId="S::dombrow@services.fnal.gov::cacf5e97-95f7-45be-80ba-2c3163c2dac9"/>
  </w15:person>
  <w15:person w15:author="Kristy Gibson">
    <w15:presenceInfo w15:providerId="AD" w15:userId="S::kgibson@services.fnal.gov::ad5bb38a-968f-435e-a364-1938d5a3d7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522"/>
    <w:rsid w:val="00002DAB"/>
    <w:rsid w:val="000037AA"/>
    <w:rsid w:val="0000707A"/>
    <w:rsid w:val="0000745E"/>
    <w:rsid w:val="000077D4"/>
    <w:rsid w:val="000116E7"/>
    <w:rsid w:val="00011BF7"/>
    <w:rsid w:val="000151E7"/>
    <w:rsid w:val="0001715A"/>
    <w:rsid w:val="00021BF3"/>
    <w:rsid w:val="00023346"/>
    <w:rsid w:val="00023D05"/>
    <w:rsid w:val="00025437"/>
    <w:rsid w:val="00025547"/>
    <w:rsid w:val="0002606F"/>
    <w:rsid w:val="00026D89"/>
    <w:rsid w:val="00026EB9"/>
    <w:rsid w:val="000272AF"/>
    <w:rsid w:val="0003096A"/>
    <w:rsid w:val="00030BD7"/>
    <w:rsid w:val="000315E2"/>
    <w:rsid w:val="000324A4"/>
    <w:rsid w:val="00032B09"/>
    <w:rsid w:val="00033747"/>
    <w:rsid w:val="000355BF"/>
    <w:rsid w:val="0004185F"/>
    <w:rsid w:val="00043D21"/>
    <w:rsid w:val="000456A0"/>
    <w:rsid w:val="0004683B"/>
    <w:rsid w:val="00047208"/>
    <w:rsid w:val="000503E9"/>
    <w:rsid w:val="000544A6"/>
    <w:rsid w:val="00056DB6"/>
    <w:rsid w:val="000578BB"/>
    <w:rsid w:val="00060903"/>
    <w:rsid w:val="00060E77"/>
    <w:rsid w:val="00061473"/>
    <w:rsid w:val="000629F3"/>
    <w:rsid w:val="00063F1F"/>
    <w:rsid w:val="00065AC6"/>
    <w:rsid w:val="00071B76"/>
    <w:rsid w:val="00071D86"/>
    <w:rsid w:val="000753FB"/>
    <w:rsid w:val="00077A12"/>
    <w:rsid w:val="00077CC7"/>
    <w:rsid w:val="0008004A"/>
    <w:rsid w:val="00083256"/>
    <w:rsid w:val="0008360F"/>
    <w:rsid w:val="000843FD"/>
    <w:rsid w:val="00084E8E"/>
    <w:rsid w:val="00087098"/>
    <w:rsid w:val="00087503"/>
    <w:rsid w:val="00087650"/>
    <w:rsid w:val="000903AC"/>
    <w:rsid w:val="0009048F"/>
    <w:rsid w:val="00092162"/>
    <w:rsid w:val="000923CE"/>
    <w:rsid w:val="00092598"/>
    <w:rsid w:val="00095770"/>
    <w:rsid w:val="0009599A"/>
    <w:rsid w:val="00095A16"/>
    <w:rsid w:val="00096281"/>
    <w:rsid w:val="000967BA"/>
    <w:rsid w:val="000A06E1"/>
    <w:rsid w:val="000A2FDD"/>
    <w:rsid w:val="000A3E0D"/>
    <w:rsid w:val="000A425D"/>
    <w:rsid w:val="000A5E66"/>
    <w:rsid w:val="000B0E2E"/>
    <w:rsid w:val="000B1B47"/>
    <w:rsid w:val="000B6364"/>
    <w:rsid w:val="000B6567"/>
    <w:rsid w:val="000B6B6E"/>
    <w:rsid w:val="000C0F6D"/>
    <w:rsid w:val="000C1A49"/>
    <w:rsid w:val="000C4FB0"/>
    <w:rsid w:val="000C5636"/>
    <w:rsid w:val="000C6331"/>
    <w:rsid w:val="000C71AD"/>
    <w:rsid w:val="000C7994"/>
    <w:rsid w:val="000D046F"/>
    <w:rsid w:val="000D19A3"/>
    <w:rsid w:val="000D30D7"/>
    <w:rsid w:val="000D4058"/>
    <w:rsid w:val="000D4910"/>
    <w:rsid w:val="000D7FF2"/>
    <w:rsid w:val="000E20FC"/>
    <w:rsid w:val="000E2AF0"/>
    <w:rsid w:val="000F4472"/>
    <w:rsid w:val="000F73F8"/>
    <w:rsid w:val="00100751"/>
    <w:rsid w:val="001018F5"/>
    <w:rsid w:val="00102003"/>
    <w:rsid w:val="0010257B"/>
    <w:rsid w:val="001033FA"/>
    <w:rsid w:val="001034A8"/>
    <w:rsid w:val="00111D51"/>
    <w:rsid w:val="00112583"/>
    <w:rsid w:val="00112AE3"/>
    <w:rsid w:val="0011303B"/>
    <w:rsid w:val="0011329F"/>
    <w:rsid w:val="00113419"/>
    <w:rsid w:val="00115CF7"/>
    <w:rsid w:val="001160E1"/>
    <w:rsid w:val="00120D90"/>
    <w:rsid w:val="00121965"/>
    <w:rsid w:val="00121EEE"/>
    <w:rsid w:val="00124813"/>
    <w:rsid w:val="00130521"/>
    <w:rsid w:val="00131A6B"/>
    <w:rsid w:val="00134F2E"/>
    <w:rsid w:val="001358C6"/>
    <w:rsid w:val="00135D98"/>
    <w:rsid w:val="001377F4"/>
    <w:rsid w:val="001413CF"/>
    <w:rsid w:val="00141A7B"/>
    <w:rsid w:val="00141BA1"/>
    <w:rsid w:val="00141E0D"/>
    <w:rsid w:val="00142414"/>
    <w:rsid w:val="00142C80"/>
    <w:rsid w:val="001435A9"/>
    <w:rsid w:val="00143B0D"/>
    <w:rsid w:val="0014589B"/>
    <w:rsid w:val="001460E1"/>
    <w:rsid w:val="00147228"/>
    <w:rsid w:val="00153337"/>
    <w:rsid w:val="001545C6"/>
    <w:rsid w:val="001553D8"/>
    <w:rsid w:val="00155AFD"/>
    <w:rsid w:val="00156784"/>
    <w:rsid w:val="001616F0"/>
    <w:rsid w:val="001638A8"/>
    <w:rsid w:val="001671F2"/>
    <w:rsid w:val="001675C4"/>
    <w:rsid w:val="00167EFC"/>
    <w:rsid w:val="001727E1"/>
    <w:rsid w:val="00173293"/>
    <w:rsid w:val="00173FE4"/>
    <w:rsid w:val="00175BCA"/>
    <w:rsid w:val="00177097"/>
    <w:rsid w:val="00177CD0"/>
    <w:rsid w:val="00180D9E"/>
    <w:rsid w:val="00181736"/>
    <w:rsid w:val="00181C2B"/>
    <w:rsid w:val="00182587"/>
    <w:rsid w:val="00184669"/>
    <w:rsid w:val="00187F2A"/>
    <w:rsid w:val="0019249C"/>
    <w:rsid w:val="00192D5D"/>
    <w:rsid w:val="00194594"/>
    <w:rsid w:val="001951AE"/>
    <w:rsid w:val="00195AF3"/>
    <w:rsid w:val="00196CE0"/>
    <w:rsid w:val="001A2707"/>
    <w:rsid w:val="001A2CF3"/>
    <w:rsid w:val="001A2D45"/>
    <w:rsid w:val="001A3403"/>
    <w:rsid w:val="001A5630"/>
    <w:rsid w:val="001A63A1"/>
    <w:rsid w:val="001A74A8"/>
    <w:rsid w:val="001B0F26"/>
    <w:rsid w:val="001B33CF"/>
    <w:rsid w:val="001B5668"/>
    <w:rsid w:val="001B623B"/>
    <w:rsid w:val="001B6A20"/>
    <w:rsid w:val="001B6D5A"/>
    <w:rsid w:val="001C167C"/>
    <w:rsid w:val="001C16F5"/>
    <w:rsid w:val="001C3B45"/>
    <w:rsid w:val="001C5EA3"/>
    <w:rsid w:val="001D4317"/>
    <w:rsid w:val="001D435E"/>
    <w:rsid w:val="001D7801"/>
    <w:rsid w:val="001E13C6"/>
    <w:rsid w:val="001E20EF"/>
    <w:rsid w:val="001E35D0"/>
    <w:rsid w:val="001E3FC1"/>
    <w:rsid w:val="001E4839"/>
    <w:rsid w:val="001E4A8A"/>
    <w:rsid w:val="001E7609"/>
    <w:rsid w:val="001F0772"/>
    <w:rsid w:val="001F1994"/>
    <w:rsid w:val="001F1FA5"/>
    <w:rsid w:val="001F2051"/>
    <w:rsid w:val="001F294B"/>
    <w:rsid w:val="001F2A2F"/>
    <w:rsid w:val="001F36C2"/>
    <w:rsid w:val="001F38CB"/>
    <w:rsid w:val="001F3CEC"/>
    <w:rsid w:val="001F6F81"/>
    <w:rsid w:val="002024AE"/>
    <w:rsid w:val="002028EB"/>
    <w:rsid w:val="00203E01"/>
    <w:rsid w:val="00206D43"/>
    <w:rsid w:val="002070AE"/>
    <w:rsid w:val="002078BB"/>
    <w:rsid w:val="00207EAC"/>
    <w:rsid w:val="00210CB6"/>
    <w:rsid w:val="00211E78"/>
    <w:rsid w:val="002149DE"/>
    <w:rsid w:val="00217407"/>
    <w:rsid w:val="0022039C"/>
    <w:rsid w:val="00221181"/>
    <w:rsid w:val="00224423"/>
    <w:rsid w:val="002264E5"/>
    <w:rsid w:val="00230C9C"/>
    <w:rsid w:val="00231245"/>
    <w:rsid w:val="00237834"/>
    <w:rsid w:val="00237CD4"/>
    <w:rsid w:val="00240A0C"/>
    <w:rsid w:val="00241C70"/>
    <w:rsid w:val="002423A5"/>
    <w:rsid w:val="002441F5"/>
    <w:rsid w:val="0024447E"/>
    <w:rsid w:val="00244E31"/>
    <w:rsid w:val="002452C2"/>
    <w:rsid w:val="002479E2"/>
    <w:rsid w:val="002537CB"/>
    <w:rsid w:val="00256813"/>
    <w:rsid w:val="00257F0B"/>
    <w:rsid w:val="00263F3B"/>
    <w:rsid w:val="00265ED9"/>
    <w:rsid w:val="00266C7B"/>
    <w:rsid w:val="00267A46"/>
    <w:rsid w:val="0027397C"/>
    <w:rsid w:val="0027613C"/>
    <w:rsid w:val="00276AB1"/>
    <w:rsid w:val="00277518"/>
    <w:rsid w:val="00282DC4"/>
    <w:rsid w:val="0028562B"/>
    <w:rsid w:val="00285A6D"/>
    <w:rsid w:val="00285CFC"/>
    <w:rsid w:val="002900AF"/>
    <w:rsid w:val="0029441E"/>
    <w:rsid w:val="00295187"/>
    <w:rsid w:val="00295D6F"/>
    <w:rsid w:val="0029668C"/>
    <w:rsid w:val="002A1833"/>
    <w:rsid w:val="002A40B1"/>
    <w:rsid w:val="002A6EDC"/>
    <w:rsid w:val="002A71D3"/>
    <w:rsid w:val="002B0B0A"/>
    <w:rsid w:val="002B107E"/>
    <w:rsid w:val="002B2D45"/>
    <w:rsid w:val="002B4274"/>
    <w:rsid w:val="002B5B37"/>
    <w:rsid w:val="002C2CF5"/>
    <w:rsid w:val="002C676F"/>
    <w:rsid w:val="002D175B"/>
    <w:rsid w:val="002D19E5"/>
    <w:rsid w:val="002D2A16"/>
    <w:rsid w:val="002D59DB"/>
    <w:rsid w:val="002D5E70"/>
    <w:rsid w:val="002D7124"/>
    <w:rsid w:val="002E2986"/>
    <w:rsid w:val="002E3E18"/>
    <w:rsid w:val="002E47B2"/>
    <w:rsid w:val="002E5369"/>
    <w:rsid w:val="002E59FA"/>
    <w:rsid w:val="002E7240"/>
    <w:rsid w:val="002F0968"/>
    <w:rsid w:val="002F0C68"/>
    <w:rsid w:val="002F1773"/>
    <w:rsid w:val="002F2503"/>
    <w:rsid w:val="002F2AA2"/>
    <w:rsid w:val="002F3C41"/>
    <w:rsid w:val="002F56F7"/>
    <w:rsid w:val="002F6595"/>
    <w:rsid w:val="003038F3"/>
    <w:rsid w:val="003048EB"/>
    <w:rsid w:val="003064C6"/>
    <w:rsid w:val="00307ADB"/>
    <w:rsid w:val="003108FF"/>
    <w:rsid w:val="0031189E"/>
    <w:rsid w:val="003129BC"/>
    <w:rsid w:val="00320751"/>
    <w:rsid w:val="00320BE0"/>
    <w:rsid w:val="00321CC4"/>
    <w:rsid w:val="00324707"/>
    <w:rsid w:val="003248EC"/>
    <w:rsid w:val="003314AE"/>
    <w:rsid w:val="00331B7E"/>
    <w:rsid w:val="00332CE2"/>
    <w:rsid w:val="00333547"/>
    <w:rsid w:val="0033452E"/>
    <w:rsid w:val="00334D1F"/>
    <w:rsid w:val="00336470"/>
    <w:rsid w:val="003364AB"/>
    <w:rsid w:val="00336AE9"/>
    <w:rsid w:val="00337B75"/>
    <w:rsid w:val="003413F8"/>
    <w:rsid w:val="00341753"/>
    <w:rsid w:val="00342FDF"/>
    <w:rsid w:val="003447F8"/>
    <w:rsid w:val="0034499D"/>
    <w:rsid w:val="003477BB"/>
    <w:rsid w:val="003477CA"/>
    <w:rsid w:val="003527E9"/>
    <w:rsid w:val="00352848"/>
    <w:rsid w:val="003559A3"/>
    <w:rsid w:val="00355F6A"/>
    <w:rsid w:val="00360B1D"/>
    <w:rsid w:val="00361AC4"/>
    <w:rsid w:val="0036330A"/>
    <w:rsid w:val="00365CB6"/>
    <w:rsid w:val="00366ED2"/>
    <w:rsid w:val="0036718E"/>
    <w:rsid w:val="00370122"/>
    <w:rsid w:val="00371A11"/>
    <w:rsid w:val="00373B2D"/>
    <w:rsid w:val="00374659"/>
    <w:rsid w:val="00375FF1"/>
    <w:rsid w:val="00380ED8"/>
    <w:rsid w:val="00382CCC"/>
    <w:rsid w:val="00384B57"/>
    <w:rsid w:val="00385246"/>
    <w:rsid w:val="00385787"/>
    <w:rsid w:val="00385799"/>
    <w:rsid w:val="00386D83"/>
    <w:rsid w:val="0039062C"/>
    <w:rsid w:val="00391326"/>
    <w:rsid w:val="003913FD"/>
    <w:rsid w:val="00393780"/>
    <w:rsid w:val="00394948"/>
    <w:rsid w:val="00394C03"/>
    <w:rsid w:val="003A2C85"/>
    <w:rsid w:val="003A531C"/>
    <w:rsid w:val="003A5AC0"/>
    <w:rsid w:val="003A7A38"/>
    <w:rsid w:val="003A7DC1"/>
    <w:rsid w:val="003B04C6"/>
    <w:rsid w:val="003B0790"/>
    <w:rsid w:val="003B4C8F"/>
    <w:rsid w:val="003B4D3D"/>
    <w:rsid w:val="003B5223"/>
    <w:rsid w:val="003B55B0"/>
    <w:rsid w:val="003B5E43"/>
    <w:rsid w:val="003B62C9"/>
    <w:rsid w:val="003B6782"/>
    <w:rsid w:val="003B6862"/>
    <w:rsid w:val="003C08A3"/>
    <w:rsid w:val="003C1BB1"/>
    <w:rsid w:val="003C1FDE"/>
    <w:rsid w:val="003C2F44"/>
    <w:rsid w:val="003C4CE1"/>
    <w:rsid w:val="003C4FA1"/>
    <w:rsid w:val="003C53DE"/>
    <w:rsid w:val="003C5ADD"/>
    <w:rsid w:val="003D0967"/>
    <w:rsid w:val="003D219A"/>
    <w:rsid w:val="003E0245"/>
    <w:rsid w:val="003E2680"/>
    <w:rsid w:val="003E2A77"/>
    <w:rsid w:val="003E2CCD"/>
    <w:rsid w:val="003E62C5"/>
    <w:rsid w:val="003F09C1"/>
    <w:rsid w:val="003F2636"/>
    <w:rsid w:val="003F457A"/>
    <w:rsid w:val="003F4F93"/>
    <w:rsid w:val="003F5679"/>
    <w:rsid w:val="003F71F9"/>
    <w:rsid w:val="003F760F"/>
    <w:rsid w:val="00401546"/>
    <w:rsid w:val="00402787"/>
    <w:rsid w:val="0040419E"/>
    <w:rsid w:val="00404230"/>
    <w:rsid w:val="004049E6"/>
    <w:rsid w:val="00406BE2"/>
    <w:rsid w:val="00407DDC"/>
    <w:rsid w:val="004114B7"/>
    <w:rsid w:val="00411AB0"/>
    <w:rsid w:val="00412AEF"/>
    <w:rsid w:val="00414E1B"/>
    <w:rsid w:val="00421E7E"/>
    <w:rsid w:val="00422FF4"/>
    <w:rsid w:val="004253EE"/>
    <w:rsid w:val="0042555C"/>
    <w:rsid w:val="0042586B"/>
    <w:rsid w:val="00430A76"/>
    <w:rsid w:val="00430F28"/>
    <w:rsid w:val="0043512A"/>
    <w:rsid w:val="00436D22"/>
    <w:rsid w:val="00437B3E"/>
    <w:rsid w:val="00443162"/>
    <w:rsid w:val="004509BD"/>
    <w:rsid w:val="00450E63"/>
    <w:rsid w:val="00451757"/>
    <w:rsid w:val="00451BA9"/>
    <w:rsid w:val="004534A4"/>
    <w:rsid w:val="00454ED4"/>
    <w:rsid w:val="00456364"/>
    <w:rsid w:val="00456B16"/>
    <w:rsid w:val="00457EA2"/>
    <w:rsid w:val="00460BB2"/>
    <w:rsid w:val="00462BD1"/>
    <w:rsid w:val="00462F8D"/>
    <w:rsid w:val="00463335"/>
    <w:rsid w:val="00466A59"/>
    <w:rsid w:val="00470BE4"/>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2BF5"/>
    <w:rsid w:val="00494DE2"/>
    <w:rsid w:val="00494EF9"/>
    <w:rsid w:val="00496229"/>
    <w:rsid w:val="00496595"/>
    <w:rsid w:val="004979D8"/>
    <w:rsid w:val="004A31B8"/>
    <w:rsid w:val="004A37CE"/>
    <w:rsid w:val="004A6C6B"/>
    <w:rsid w:val="004A6E56"/>
    <w:rsid w:val="004B077E"/>
    <w:rsid w:val="004B078A"/>
    <w:rsid w:val="004B1826"/>
    <w:rsid w:val="004B4172"/>
    <w:rsid w:val="004B61A0"/>
    <w:rsid w:val="004C117D"/>
    <w:rsid w:val="004C2D58"/>
    <w:rsid w:val="004C3431"/>
    <w:rsid w:val="004C3C32"/>
    <w:rsid w:val="004D0ADB"/>
    <w:rsid w:val="004E061F"/>
    <w:rsid w:val="004E0DEC"/>
    <w:rsid w:val="004E3573"/>
    <w:rsid w:val="004E39E4"/>
    <w:rsid w:val="004E3FFF"/>
    <w:rsid w:val="004E4E33"/>
    <w:rsid w:val="004E561F"/>
    <w:rsid w:val="004E6EF9"/>
    <w:rsid w:val="004E767D"/>
    <w:rsid w:val="004F05E6"/>
    <w:rsid w:val="004F0A28"/>
    <w:rsid w:val="004F254C"/>
    <w:rsid w:val="004F26A5"/>
    <w:rsid w:val="004F4540"/>
    <w:rsid w:val="004F69E5"/>
    <w:rsid w:val="005006F2"/>
    <w:rsid w:val="00500D7F"/>
    <w:rsid w:val="0050301A"/>
    <w:rsid w:val="00504219"/>
    <w:rsid w:val="0050529C"/>
    <w:rsid w:val="00507CCC"/>
    <w:rsid w:val="00510511"/>
    <w:rsid w:val="005111F9"/>
    <w:rsid w:val="00513F89"/>
    <w:rsid w:val="00514461"/>
    <w:rsid w:val="00520642"/>
    <w:rsid w:val="00521A16"/>
    <w:rsid w:val="00521C66"/>
    <w:rsid w:val="00522C2D"/>
    <w:rsid w:val="005248D9"/>
    <w:rsid w:val="00525ABA"/>
    <w:rsid w:val="00531918"/>
    <w:rsid w:val="00533AE2"/>
    <w:rsid w:val="00535396"/>
    <w:rsid w:val="00535BA0"/>
    <w:rsid w:val="00537EF1"/>
    <w:rsid w:val="0054060D"/>
    <w:rsid w:val="00540E63"/>
    <w:rsid w:val="00541AB8"/>
    <w:rsid w:val="00541B15"/>
    <w:rsid w:val="0054296B"/>
    <w:rsid w:val="005444B9"/>
    <w:rsid w:val="00544901"/>
    <w:rsid w:val="00545A8B"/>
    <w:rsid w:val="00550959"/>
    <w:rsid w:val="005516FE"/>
    <w:rsid w:val="00551F17"/>
    <w:rsid w:val="00551F8C"/>
    <w:rsid w:val="00554664"/>
    <w:rsid w:val="005561CE"/>
    <w:rsid w:val="00556C8F"/>
    <w:rsid w:val="00557D8C"/>
    <w:rsid w:val="00562DC6"/>
    <w:rsid w:val="0056397B"/>
    <w:rsid w:val="00564AA9"/>
    <w:rsid w:val="00564E98"/>
    <w:rsid w:val="00565BE4"/>
    <w:rsid w:val="00566F33"/>
    <w:rsid w:val="00566F39"/>
    <w:rsid w:val="0056700E"/>
    <w:rsid w:val="00567C3E"/>
    <w:rsid w:val="0057080E"/>
    <w:rsid w:val="00570923"/>
    <w:rsid w:val="005753AB"/>
    <w:rsid w:val="00576174"/>
    <w:rsid w:val="005766C2"/>
    <w:rsid w:val="00580564"/>
    <w:rsid w:val="0058188E"/>
    <w:rsid w:val="0058507D"/>
    <w:rsid w:val="00587C3E"/>
    <w:rsid w:val="005955E8"/>
    <w:rsid w:val="00595CE5"/>
    <w:rsid w:val="00597536"/>
    <w:rsid w:val="00597540"/>
    <w:rsid w:val="00597E1A"/>
    <w:rsid w:val="005A01EA"/>
    <w:rsid w:val="005A0424"/>
    <w:rsid w:val="005A28DE"/>
    <w:rsid w:val="005A345A"/>
    <w:rsid w:val="005A581D"/>
    <w:rsid w:val="005A5829"/>
    <w:rsid w:val="005A6337"/>
    <w:rsid w:val="005A64E9"/>
    <w:rsid w:val="005A78C3"/>
    <w:rsid w:val="005B2589"/>
    <w:rsid w:val="005B2D92"/>
    <w:rsid w:val="005B44F1"/>
    <w:rsid w:val="005B632E"/>
    <w:rsid w:val="005C1138"/>
    <w:rsid w:val="005C1721"/>
    <w:rsid w:val="005C39B8"/>
    <w:rsid w:val="005C3DE2"/>
    <w:rsid w:val="005C422D"/>
    <w:rsid w:val="005C68FC"/>
    <w:rsid w:val="005D119F"/>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2ECB"/>
    <w:rsid w:val="005F3DAF"/>
    <w:rsid w:val="005F421A"/>
    <w:rsid w:val="00604731"/>
    <w:rsid w:val="006078FB"/>
    <w:rsid w:val="00610220"/>
    <w:rsid w:val="006104CF"/>
    <w:rsid w:val="00612F85"/>
    <w:rsid w:val="006162B3"/>
    <w:rsid w:val="00616CEB"/>
    <w:rsid w:val="0062521B"/>
    <w:rsid w:val="0062566D"/>
    <w:rsid w:val="00626A77"/>
    <w:rsid w:val="00627DBD"/>
    <w:rsid w:val="00630148"/>
    <w:rsid w:val="00631C53"/>
    <w:rsid w:val="00634122"/>
    <w:rsid w:val="00635911"/>
    <w:rsid w:val="00635BAF"/>
    <w:rsid w:val="00636BFB"/>
    <w:rsid w:val="00640557"/>
    <w:rsid w:val="0064112C"/>
    <w:rsid w:val="00643A1E"/>
    <w:rsid w:val="00644AD5"/>
    <w:rsid w:val="006461BB"/>
    <w:rsid w:val="00646948"/>
    <w:rsid w:val="00646F09"/>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67E51"/>
    <w:rsid w:val="00672E7C"/>
    <w:rsid w:val="006743E3"/>
    <w:rsid w:val="00675D60"/>
    <w:rsid w:val="00677CDB"/>
    <w:rsid w:val="00687887"/>
    <w:rsid w:val="00692243"/>
    <w:rsid w:val="00692AB4"/>
    <w:rsid w:val="0069414A"/>
    <w:rsid w:val="006957B5"/>
    <w:rsid w:val="006A1CFE"/>
    <w:rsid w:val="006A4814"/>
    <w:rsid w:val="006A7918"/>
    <w:rsid w:val="006B037A"/>
    <w:rsid w:val="006B06BF"/>
    <w:rsid w:val="006B1391"/>
    <w:rsid w:val="006B1B1B"/>
    <w:rsid w:val="006B58B9"/>
    <w:rsid w:val="006B6510"/>
    <w:rsid w:val="006C1FFA"/>
    <w:rsid w:val="006C29EA"/>
    <w:rsid w:val="006C4812"/>
    <w:rsid w:val="006C607F"/>
    <w:rsid w:val="006C7429"/>
    <w:rsid w:val="006D0A0A"/>
    <w:rsid w:val="006D1DD5"/>
    <w:rsid w:val="006D21C5"/>
    <w:rsid w:val="006D49B3"/>
    <w:rsid w:val="006D68A2"/>
    <w:rsid w:val="006E1CA8"/>
    <w:rsid w:val="006E5006"/>
    <w:rsid w:val="006E5201"/>
    <w:rsid w:val="006E6054"/>
    <w:rsid w:val="006E6B33"/>
    <w:rsid w:val="006E6D3D"/>
    <w:rsid w:val="006E7F4F"/>
    <w:rsid w:val="006F1673"/>
    <w:rsid w:val="006F5DC6"/>
    <w:rsid w:val="006F7496"/>
    <w:rsid w:val="00700695"/>
    <w:rsid w:val="00700ECB"/>
    <w:rsid w:val="007109F4"/>
    <w:rsid w:val="007112E0"/>
    <w:rsid w:val="00713C77"/>
    <w:rsid w:val="00716B09"/>
    <w:rsid w:val="0072159E"/>
    <w:rsid w:val="00721E35"/>
    <w:rsid w:val="00722A85"/>
    <w:rsid w:val="007254D8"/>
    <w:rsid w:val="007271A3"/>
    <w:rsid w:val="0073225F"/>
    <w:rsid w:val="00735190"/>
    <w:rsid w:val="00735B88"/>
    <w:rsid w:val="007379E1"/>
    <w:rsid w:val="00742C58"/>
    <w:rsid w:val="00743FAE"/>
    <w:rsid w:val="00745974"/>
    <w:rsid w:val="00746A06"/>
    <w:rsid w:val="00747685"/>
    <w:rsid w:val="00747CA7"/>
    <w:rsid w:val="007509AD"/>
    <w:rsid w:val="007517A1"/>
    <w:rsid w:val="00754D91"/>
    <w:rsid w:val="007637C5"/>
    <w:rsid w:val="00764DC9"/>
    <w:rsid w:val="00765DBA"/>
    <w:rsid w:val="007665BA"/>
    <w:rsid w:val="0077304A"/>
    <w:rsid w:val="00774629"/>
    <w:rsid w:val="007765CF"/>
    <w:rsid w:val="007774FE"/>
    <w:rsid w:val="00780212"/>
    <w:rsid w:val="00781D61"/>
    <w:rsid w:val="0078282A"/>
    <w:rsid w:val="00784F2E"/>
    <w:rsid w:val="007852F2"/>
    <w:rsid w:val="00790515"/>
    <w:rsid w:val="00790CBC"/>
    <w:rsid w:val="00790EC3"/>
    <w:rsid w:val="00791740"/>
    <w:rsid w:val="0079178C"/>
    <w:rsid w:val="00792643"/>
    <w:rsid w:val="00794290"/>
    <w:rsid w:val="00794AED"/>
    <w:rsid w:val="00795E30"/>
    <w:rsid w:val="00797DD5"/>
    <w:rsid w:val="007A03C8"/>
    <w:rsid w:val="007A3267"/>
    <w:rsid w:val="007A33A6"/>
    <w:rsid w:val="007A6E0B"/>
    <w:rsid w:val="007B01C7"/>
    <w:rsid w:val="007B24E2"/>
    <w:rsid w:val="007B2A87"/>
    <w:rsid w:val="007B5C03"/>
    <w:rsid w:val="007C0915"/>
    <w:rsid w:val="007C1F6E"/>
    <w:rsid w:val="007C6A2B"/>
    <w:rsid w:val="007D3E67"/>
    <w:rsid w:val="007D408F"/>
    <w:rsid w:val="007D4384"/>
    <w:rsid w:val="007D5A75"/>
    <w:rsid w:val="007D65DF"/>
    <w:rsid w:val="007D690A"/>
    <w:rsid w:val="007E0D20"/>
    <w:rsid w:val="007E1C72"/>
    <w:rsid w:val="007E260E"/>
    <w:rsid w:val="007E26F1"/>
    <w:rsid w:val="007E5BBC"/>
    <w:rsid w:val="007E762A"/>
    <w:rsid w:val="007F17C4"/>
    <w:rsid w:val="007F2DDE"/>
    <w:rsid w:val="007F4C3F"/>
    <w:rsid w:val="007F5BBF"/>
    <w:rsid w:val="008009ED"/>
    <w:rsid w:val="00803189"/>
    <w:rsid w:val="00803F8E"/>
    <w:rsid w:val="00806FA9"/>
    <w:rsid w:val="00813D39"/>
    <w:rsid w:val="0081475A"/>
    <w:rsid w:val="00815C67"/>
    <w:rsid w:val="00821410"/>
    <w:rsid w:val="00821BF0"/>
    <w:rsid w:val="00824455"/>
    <w:rsid w:val="0082513A"/>
    <w:rsid w:val="0082691A"/>
    <w:rsid w:val="00827867"/>
    <w:rsid w:val="00832CEC"/>
    <w:rsid w:val="0083350A"/>
    <w:rsid w:val="008349D8"/>
    <w:rsid w:val="00834DCC"/>
    <w:rsid w:val="008370AE"/>
    <w:rsid w:val="00841872"/>
    <w:rsid w:val="00841C86"/>
    <w:rsid w:val="008445CC"/>
    <w:rsid w:val="00845253"/>
    <w:rsid w:val="008456C3"/>
    <w:rsid w:val="008462A2"/>
    <w:rsid w:val="008469D0"/>
    <w:rsid w:val="00851173"/>
    <w:rsid w:val="00851803"/>
    <w:rsid w:val="00852E46"/>
    <w:rsid w:val="008532CC"/>
    <w:rsid w:val="0085543F"/>
    <w:rsid w:val="0085610C"/>
    <w:rsid w:val="008564AB"/>
    <w:rsid w:val="00861298"/>
    <w:rsid w:val="008620B7"/>
    <w:rsid w:val="00862350"/>
    <w:rsid w:val="00862B4F"/>
    <w:rsid w:val="008636A4"/>
    <w:rsid w:val="00863827"/>
    <w:rsid w:val="00863AA2"/>
    <w:rsid w:val="008648A9"/>
    <w:rsid w:val="00866DC4"/>
    <w:rsid w:val="00871823"/>
    <w:rsid w:val="008728F9"/>
    <w:rsid w:val="008729A4"/>
    <w:rsid w:val="0087342B"/>
    <w:rsid w:val="00873FC9"/>
    <w:rsid w:val="008768A4"/>
    <w:rsid w:val="008844F1"/>
    <w:rsid w:val="00884552"/>
    <w:rsid w:val="008858C7"/>
    <w:rsid w:val="00892A5D"/>
    <w:rsid w:val="00893ACF"/>
    <w:rsid w:val="008A2DD0"/>
    <w:rsid w:val="008A2F17"/>
    <w:rsid w:val="008A52FB"/>
    <w:rsid w:val="008A7D0C"/>
    <w:rsid w:val="008B13E7"/>
    <w:rsid w:val="008B156C"/>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D4ADF"/>
    <w:rsid w:val="008D72FC"/>
    <w:rsid w:val="008E1302"/>
    <w:rsid w:val="008E1E86"/>
    <w:rsid w:val="008E3141"/>
    <w:rsid w:val="008E36D4"/>
    <w:rsid w:val="008E5FE5"/>
    <w:rsid w:val="008F0F78"/>
    <w:rsid w:val="008F1BF5"/>
    <w:rsid w:val="008F1CA1"/>
    <w:rsid w:val="008F70C0"/>
    <w:rsid w:val="00901185"/>
    <w:rsid w:val="009019DC"/>
    <w:rsid w:val="00904C56"/>
    <w:rsid w:val="00905E67"/>
    <w:rsid w:val="009062A9"/>
    <w:rsid w:val="00906E7C"/>
    <w:rsid w:val="0090722A"/>
    <w:rsid w:val="009079C3"/>
    <w:rsid w:val="00911216"/>
    <w:rsid w:val="00912006"/>
    <w:rsid w:val="009121E5"/>
    <w:rsid w:val="00912F61"/>
    <w:rsid w:val="00920AAC"/>
    <w:rsid w:val="00922AF2"/>
    <w:rsid w:val="0092515C"/>
    <w:rsid w:val="009272B7"/>
    <w:rsid w:val="00930E9D"/>
    <w:rsid w:val="00931484"/>
    <w:rsid w:val="00933FA8"/>
    <w:rsid w:val="009349E5"/>
    <w:rsid w:val="00936BFE"/>
    <w:rsid w:val="0094044D"/>
    <w:rsid w:val="00941B62"/>
    <w:rsid w:val="00943CD3"/>
    <w:rsid w:val="009462A5"/>
    <w:rsid w:val="009511A2"/>
    <w:rsid w:val="009533AB"/>
    <w:rsid w:val="00956D2C"/>
    <w:rsid w:val="009571BC"/>
    <w:rsid w:val="0096026A"/>
    <w:rsid w:val="0096202B"/>
    <w:rsid w:val="00962080"/>
    <w:rsid w:val="00963616"/>
    <w:rsid w:val="00965807"/>
    <w:rsid w:val="009667C3"/>
    <w:rsid w:val="009676A5"/>
    <w:rsid w:val="009702F3"/>
    <w:rsid w:val="0097084B"/>
    <w:rsid w:val="00970B79"/>
    <w:rsid w:val="00972AAF"/>
    <w:rsid w:val="00974519"/>
    <w:rsid w:val="00975A9E"/>
    <w:rsid w:val="009803D2"/>
    <w:rsid w:val="009810A7"/>
    <w:rsid w:val="00981885"/>
    <w:rsid w:val="0098320D"/>
    <w:rsid w:val="00983586"/>
    <w:rsid w:val="00985D47"/>
    <w:rsid w:val="009960EB"/>
    <w:rsid w:val="00996411"/>
    <w:rsid w:val="009A16C3"/>
    <w:rsid w:val="009A1798"/>
    <w:rsid w:val="009A19F9"/>
    <w:rsid w:val="009A2BC3"/>
    <w:rsid w:val="009A2DDA"/>
    <w:rsid w:val="009A50E6"/>
    <w:rsid w:val="009A533C"/>
    <w:rsid w:val="009A59F3"/>
    <w:rsid w:val="009A7DC7"/>
    <w:rsid w:val="009B6274"/>
    <w:rsid w:val="009B6E93"/>
    <w:rsid w:val="009C0657"/>
    <w:rsid w:val="009C1408"/>
    <w:rsid w:val="009C1E06"/>
    <w:rsid w:val="009D6173"/>
    <w:rsid w:val="009E3E4D"/>
    <w:rsid w:val="009E4086"/>
    <w:rsid w:val="009E4D6D"/>
    <w:rsid w:val="009E590F"/>
    <w:rsid w:val="009E5CCE"/>
    <w:rsid w:val="009F01C3"/>
    <w:rsid w:val="009F1C25"/>
    <w:rsid w:val="009F6474"/>
    <w:rsid w:val="009F6609"/>
    <w:rsid w:val="009F6853"/>
    <w:rsid w:val="009F76A8"/>
    <w:rsid w:val="00A00040"/>
    <w:rsid w:val="00A031B0"/>
    <w:rsid w:val="00A03519"/>
    <w:rsid w:val="00A07DD6"/>
    <w:rsid w:val="00A10244"/>
    <w:rsid w:val="00A10A70"/>
    <w:rsid w:val="00A110F1"/>
    <w:rsid w:val="00A13A39"/>
    <w:rsid w:val="00A14FE3"/>
    <w:rsid w:val="00A17AD0"/>
    <w:rsid w:val="00A17AED"/>
    <w:rsid w:val="00A216A7"/>
    <w:rsid w:val="00A22817"/>
    <w:rsid w:val="00A2329F"/>
    <w:rsid w:val="00A2408C"/>
    <w:rsid w:val="00A24907"/>
    <w:rsid w:val="00A27ED9"/>
    <w:rsid w:val="00A3104E"/>
    <w:rsid w:val="00A32578"/>
    <w:rsid w:val="00A341B7"/>
    <w:rsid w:val="00A4075B"/>
    <w:rsid w:val="00A428EF"/>
    <w:rsid w:val="00A4316F"/>
    <w:rsid w:val="00A4491A"/>
    <w:rsid w:val="00A4679F"/>
    <w:rsid w:val="00A50F2A"/>
    <w:rsid w:val="00A50F36"/>
    <w:rsid w:val="00A524DE"/>
    <w:rsid w:val="00A5262D"/>
    <w:rsid w:val="00A56003"/>
    <w:rsid w:val="00A5692F"/>
    <w:rsid w:val="00A619B5"/>
    <w:rsid w:val="00A65949"/>
    <w:rsid w:val="00A66E49"/>
    <w:rsid w:val="00A70984"/>
    <w:rsid w:val="00A71082"/>
    <w:rsid w:val="00A76BE0"/>
    <w:rsid w:val="00A77CCE"/>
    <w:rsid w:val="00A805B8"/>
    <w:rsid w:val="00A84289"/>
    <w:rsid w:val="00A84E18"/>
    <w:rsid w:val="00A85501"/>
    <w:rsid w:val="00A85FE5"/>
    <w:rsid w:val="00A869F2"/>
    <w:rsid w:val="00A9001C"/>
    <w:rsid w:val="00A90E4C"/>
    <w:rsid w:val="00A940EA"/>
    <w:rsid w:val="00A96FFC"/>
    <w:rsid w:val="00A9781C"/>
    <w:rsid w:val="00A97D31"/>
    <w:rsid w:val="00AA2923"/>
    <w:rsid w:val="00AA477D"/>
    <w:rsid w:val="00AA4991"/>
    <w:rsid w:val="00AA5E69"/>
    <w:rsid w:val="00AA7135"/>
    <w:rsid w:val="00AB18EE"/>
    <w:rsid w:val="00AB23E5"/>
    <w:rsid w:val="00AB2B8C"/>
    <w:rsid w:val="00AB4281"/>
    <w:rsid w:val="00AB4D65"/>
    <w:rsid w:val="00AB64E0"/>
    <w:rsid w:val="00AB6725"/>
    <w:rsid w:val="00AB71C1"/>
    <w:rsid w:val="00AC187B"/>
    <w:rsid w:val="00AC66A8"/>
    <w:rsid w:val="00AD0240"/>
    <w:rsid w:val="00AD1225"/>
    <w:rsid w:val="00AD2534"/>
    <w:rsid w:val="00AD7159"/>
    <w:rsid w:val="00AD748A"/>
    <w:rsid w:val="00AE3874"/>
    <w:rsid w:val="00AE48D8"/>
    <w:rsid w:val="00AE4A6B"/>
    <w:rsid w:val="00AE6248"/>
    <w:rsid w:val="00AE7C8F"/>
    <w:rsid w:val="00AF19D1"/>
    <w:rsid w:val="00AF1BC4"/>
    <w:rsid w:val="00AF206E"/>
    <w:rsid w:val="00AF2AF2"/>
    <w:rsid w:val="00AF43AB"/>
    <w:rsid w:val="00AF4907"/>
    <w:rsid w:val="00AF7012"/>
    <w:rsid w:val="00AF7A67"/>
    <w:rsid w:val="00B00D10"/>
    <w:rsid w:val="00B01722"/>
    <w:rsid w:val="00B01ECF"/>
    <w:rsid w:val="00B03915"/>
    <w:rsid w:val="00B05624"/>
    <w:rsid w:val="00B05E7F"/>
    <w:rsid w:val="00B061FD"/>
    <w:rsid w:val="00B072B8"/>
    <w:rsid w:val="00B132A1"/>
    <w:rsid w:val="00B14F1F"/>
    <w:rsid w:val="00B154F9"/>
    <w:rsid w:val="00B15BAB"/>
    <w:rsid w:val="00B17AC0"/>
    <w:rsid w:val="00B2039D"/>
    <w:rsid w:val="00B26D1E"/>
    <w:rsid w:val="00B32ABB"/>
    <w:rsid w:val="00B32E1C"/>
    <w:rsid w:val="00B33FBD"/>
    <w:rsid w:val="00B37E01"/>
    <w:rsid w:val="00B40A00"/>
    <w:rsid w:val="00B43813"/>
    <w:rsid w:val="00B43EB9"/>
    <w:rsid w:val="00B44E0F"/>
    <w:rsid w:val="00B44E2B"/>
    <w:rsid w:val="00B53CB2"/>
    <w:rsid w:val="00B574D0"/>
    <w:rsid w:val="00B57588"/>
    <w:rsid w:val="00B618FA"/>
    <w:rsid w:val="00B61C02"/>
    <w:rsid w:val="00B641B2"/>
    <w:rsid w:val="00B67492"/>
    <w:rsid w:val="00B72DB2"/>
    <w:rsid w:val="00B72E88"/>
    <w:rsid w:val="00B74341"/>
    <w:rsid w:val="00B76427"/>
    <w:rsid w:val="00B778ED"/>
    <w:rsid w:val="00B80F62"/>
    <w:rsid w:val="00B81B00"/>
    <w:rsid w:val="00B84753"/>
    <w:rsid w:val="00B90A24"/>
    <w:rsid w:val="00B92898"/>
    <w:rsid w:val="00B93122"/>
    <w:rsid w:val="00B931D5"/>
    <w:rsid w:val="00B93B7E"/>
    <w:rsid w:val="00B94DC8"/>
    <w:rsid w:val="00B94F1D"/>
    <w:rsid w:val="00B94FBD"/>
    <w:rsid w:val="00B968B1"/>
    <w:rsid w:val="00BA173E"/>
    <w:rsid w:val="00BA4B5A"/>
    <w:rsid w:val="00BA70C1"/>
    <w:rsid w:val="00BB1DCB"/>
    <w:rsid w:val="00BB4B88"/>
    <w:rsid w:val="00BB50D0"/>
    <w:rsid w:val="00BB6D37"/>
    <w:rsid w:val="00BC0A44"/>
    <w:rsid w:val="00BC28A6"/>
    <w:rsid w:val="00BC30C5"/>
    <w:rsid w:val="00BC3922"/>
    <w:rsid w:val="00BC3D90"/>
    <w:rsid w:val="00BD056C"/>
    <w:rsid w:val="00BD0818"/>
    <w:rsid w:val="00BD17E2"/>
    <w:rsid w:val="00BD270B"/>
    <w:rsid w:val="00BD3847"/>
    <w:rsid w:val="00BD3B3C"/>
    <w:rsid w:val="00BD469D"/>
    <w:rsid w:val="00BD4788"/>
    <w:rsid w:val="00BD577E"/>
    <w:rsid w:val="00BD6E09"/>
    <w:rsid w:val="00BD703D"/>
    <w:rsid w:val="00BD73E8"/>
    <w:rsid w:val="00BE0B51"/>
    <w:rsid w:val="00BE0C08"/>
    <w:rsid w:val="00BE698E"/>
    <w:rsid w:val="00BE7AC8"/>
    <w:rsid w:val="00BF19A0"/>
    <w:rsid w:val="00BF3072"/>
    <w:rsid w:val="00BF4030"/>
    <w:rsid w:val="00BF41F5"/>
    <w:rsid w:val="00BF4488"/>
    <w:rsid w:val="00BF4B03"/>
    <w:rsid w:val="00BF54F4"/>
    <w:rsid w:val="00C02A84"/>
    <w:rsid w:val="00C02DBE"/>
    <w:rsid w:val="00C02EAF"/>
    <w:rsid w:val="00C035A5"/>
    <w:rsid w:val="00C05982"/>
    <w:rsid w:val="00C05C6A"/>
    <w:rsid w:val="00C12183"/>
    <w:rsid w:val="00C13EEC"/>
    <w:rsid w:val="00C148CE"/>
    <w:rsid w:val="00C16468"/>
    <w:rsid w:val="00C17904"/>
    <w:rsid w:val="00C21783"/>
    <w:rsid w:val="00C223B8"/>
    <w:rsid w:val="00C23BCB"/>
    <w:rsid w:val="00C23CE8"/>
    <w:rsid w:val="00C263FE"/>
    <w:rsid w:val="00C278EC"/>
    <w:rsid w:val="00C2799E"/>
    <w:rsid w:val="00C33CAA"/>
    <w:rsid w:val="00C342B4"/>
    <w:rsid w:val="00C34507"/>
    <w:rsid w:val="00C34C1B"/>
    <w:rsid w:val="00C362BD"/>
    <w:rsid w:val="00C36F9E"/>
    <w:rsid w:val="00C3783D"/>
    <w:rsid w:val="00C42208"/>
    <w:rsid w:val="00C44021"/>
    <w:rsid w:val="00C46F0E"/>
    <w:rsid w:val="00C510C1"/>
    <w:rsid w:val="00C5272C"/>
    <w:rsid w:val="00C52B6D"/>
    <w:rsid w:val="00C52E94"/>
    <w:rsid w:val="00C54343"/>
    <w:rsid w:val="00C54A92"/>
    <w:rsid w:val="00C552C0"/>
    <w:rsid w:val="00C55913"/>
    <w:rsid w:val="00C6359A"/>
    <w:rsid w:val="00C65E2E"/>
    <w:rsid w:val="00C66483"/>
    <w:rsid w:val="00C704B6"/>
    <w:rsid w:val="00C706A1"/>
    <w:rsid w:val="00C71B3D"/>
    <w:rsid w:val="00C73EA3"/>
    <w:rsid w:val="00C7627B"/>
    <w:rsid w:val="00C810D3"/>
    <w:rsid w:val="00C822B0"/>
    <w:rsid w:val="00C8490B"/>
    <w:rsid w:val="00C925E3"/>
    <w:rsid w:val="00C93B80"/>
    <w:rsid w:val="00C96B5F"/>
    <w:rsid w:val="00CA1428"/>
    <w:rsid w:val="00CA2691"/>
    <w:rsid w:val="00CA546A"/>
    <w:rsid w:val="00CB28DE"/>
    <w:rsid w:val="00CB60BF"/>
    <w:rsid w:val="00CB66DF"/>
    <w:rsid w:val="00CB6FD6"/>
    <w:rsid w:val="00CB70E2"/>
    <w:rsid w:val="00CB7C7B"/>
    <w:rsid w:val="00CC03C2"/>
    <w:rsid w:val="00CC0494"/>
    <w:rsid w:val="00CC333D"/>
    <w:rsid w:val="00CC5D2D"/>
    <w:rsid w:val="00CC5D76"/>
    <w:rsid w:val="00CD1215"/>
    <w:rsid w:val="00CD15D4"/>
    <w:rsid w:val="00CD16F8"/>
    <w:rsid w:val="00CD285B"/>
    <w:rsid w:val="00CD290B"/>
    <w:rsid w:val="00CD2CA7"/>
    <w:rsid w:val="00CD4C54"/>
    <w:rsid w:val="00CD644B"/>
    <w:rsid w:val="00CE13FE"/>
    <w:rsid w:val="00CE2059"/>
    <w:rsid w:val="00CE3356"/>
    <w:rsid w:val="00CE5B8A"/>
    <w:rsid w:val="00CE662B"/>
    <w:rsid w:val="00CE7B12"/>
    <w:rsid w:val="00CF001F"/>
    <w:rsid w:val="00CF1E16"/>
    <w:rsid w:val="00D01B68"/>
    <w:rsid w:val="00D01EFC"/>
    <w:rsid w:val="00D02C3C"/>
    <w:rsid w:val="00D03B9F"/>
    <w:rsid w:val="00D0747D"/>
    <w:rsid w:val="00D07C9B"/>
    <w:rsid w:val="00D10058"/>
    <w:rsid w:val="00D115E0"/>
    <w:rsid w:val="00D116F4"/>
    <w:rsid w:val="00D134D5"/>
    <w:rsid w:val="00D170C7"/>
    <w:rsid w:val="00D1799A"/>
    <w:rsid w:val="00D17B84"/>
    <w:rsid w:val="00D203C9"/>
    <w:rsid w:val="00D2151F"/>
    <w:rsid w:val="00D238C7"/>
    <w:rsid w:val="00D24040"/>
    <w:rsid w:val="00D26582"/>
    <w:rsid w:val="00D26594"/>
    <w:rsid w:val="00D26645"/>
    <w:rsid w:val="00D30623"/>
    <w:rsid w:val="00D3080A"/>
    <w:rsid w:val="00D32625"/>
    <w:rsid w:val="00D35457"/>
    <w:rsid w:val="00D42337"/>
    <w:rsid w:val="00D435EC"/>
    <w:rsid w:val="00D43617"/>
    <w:rsid w:val="00D43D47"/>
    <w:rsid w:val="00D45211"/>
    <w:rsid w:val="00D5107F"/>
    <w:rsid w:val="00D51EEA"/>
    <w:rsid w:val="00D52AE5"/>
    <w:rsid w:val="00D530AB"/>
    <w:rsid w:val="00D55528"/>
    <w:rsid w:val="00D55F6E"/>
    <w:rsid w:val="00D56935"/>
    <w:rsid w:val="00D57A2C"/>
    <w:rsid w:val="00D60892"/>
    <w:rsid w:val="00D60963"/>
    <w:rsid w:val="00D6371B"/>
    <w:rsid w:val="00D63A45"/>
    <w:rsid w:val="00D64B0D"/>
    <w:rsid w:val="00D65289"/>
    <w:rsid w:val="00D673DA"/>
    <w:rsid w:val="00D67B3A"/>
    <w:rsid w:val="00D71379"/>
    <w:rsid w:val="00D73F75"/>
    <w:rsid w:val="00D805D3"/>
    <w:rsid w:val="00D85385"/>
    <w:rsid w:val="00D90349"/>
    <w:rsid w:val="00D92045"/>
    <w:rsid w:val="00D929BC"/>
    <w:rsid w:val="00D93737"/>
    <w:rsid w:val="00D941C1"/>
    <w:rsid w:val="00D9770E"/>
    <w:rsid w:val="00DA00D9"/>
    <w:rsid w:val="00DA1C1E"/>
    <w:rsid w:val="00DA1E29"/>
    <w:rsid w:val="00DA2737"/>
    <w:rsid w:val="00DA580F"/>
    <w:rsid w:val="00DA592B"/>
    <w:rsid w:val="00DA5E98"/>
    <w:rsid w:val="00DA6860"/>
    <w:rsid w:val="00DA6D73"/>
    <w:rsid w:val="00DB1F4E"/>
    <w:rsid w:val="00DB5591"/>
    <w:rsid w:val="00DB5D5A"/>
    <w:rsid w:val="00DB627C"/>
    <w:rsid w:val="00DB63E7"/>
    <w:rsid w:val="00DB6B03"/>
    <w:rsid w:val="00DB71AC"/>
    <w:rsid w:val="00DB7754"/>
    <w:rsid w:val="00DC289E"/>
    <w:rsid w:val="00DC3A1B"/>
    <w:rsid w:val="00DC635A"/>
    <w:rsid w:val="00DD36A7"/>
    <w:rsid w:val="00DD5ECC"/>
    <w:rsid w:val="00DD6D2F"/>
    <w:rsid w:val="00DD71DC"/>
    <w:rsid w:val="00DE1437"/>
    <w:rsid w:val="00DE1843"/>
    <w:rsid w:val="00DE2BC0"/>
    <w:rsid w:val="00DE35C0"/>
    <w:rsid w:val="00DE409C"/>
    <w:rsid w:val="00DE4955"/>
    <w:rsid w:val="00DE5369"/>
    <w:rsid w:val="00DF1234"/>
    <w:rsid w:val="00DF4E88"/>
    <w:rsid w:val="00DF5521"/>
    <w:rsid w:val="00DF66D9"/>
    <w:rsid w:val="00DF6A14"/>
    <w:rsid w:val="00DF6F1D"/>
    <w:rsid w:val="00DF782C"/>
    <w:rsid w:val="00E00D72"/>
    <w:rsid w:val="00E01199"/>
    <w:rsid w:val="00E01C24"/>
    <w:rsid w:val="00E0475D"/>
    <w:rsid w:val="00E05D95"/>
    <w:rsid w:val="00E07DBF"/>
    <w:rsid w:val="00E100AB"/>
    <w:rsid w:val="00E11876"/>
    <w:rsid w:val="00E126F0"/>
    <w:rsid w:val="00E14451"/>
    <w:rsid w:val="00E153DE"/>
    <w:rsid w:val="00E162AC"/>
    <w:rsid w:val="00E203FE"/>
    <w:rsid w:val="00E20483"/>
    <w:rsid w:val="00E208DA"/>
    <w:rsid w:val="00E21A25"/>
    <w:rsid w:val="00E21F92"/>
    <w:rsid w:val="00E22642"/>
    <w:rsid w:val="00E229B2"/>
    <w:rsid w:val="00E3113A"/>
    <w:rsid w:val="00E31F60"/>
    <w:rsid w:val="00E34ECF"/>
    <w:rsid w:val="00E35D43"/>
    <w:rsid w:val="00E35D71"/>
    <w:rsid w:val="00E42D33"/>
    <w:rsid w:val="00E44135"/>
    <w:rsid w:val="00E441E2"/>
    <w:rsid w:val="00E46554"/>
    <w:rsid w:val="00E46C36"/>
    <w:rsid w:val="00E47427"/>
    <w:rsid w:val="00E47E94"/>
    <w:rsid w:val="00E508B8"/>
    <w:rsid w:val="00E5549F"/>
    <w:rsid w:val="00E556D1"/>
    <w:rsid w:val="00E5651F"/>
    <w:rsid w:val="00E579B4"/>
    <w:rsid w:val="00E57C3E"/>
    <w:rsid w:val="00E63727"/>
    <w:rsid w:val="00E66004"/>
    <w:rsid w:val="00E668BC"/>
    <w:rsid w:val="00E7004C"/>
    <w:rsid w:val="00E70F81"/>
    <w:rsid w:val="00E720D5"/>
    <w:rsid w:val="00E72DD6"/>
    <w:rsid w:val="00E7401A"/>
    <w:rsid w:val="00E74BC8"/>
    <w:rsid w:val="00E76B87"/>
    <w:rsid w:val="00E7783D"/>
    <w:rsid w:val="00E814FF"/>
    <w:rsid w:val="00E86128"/>
    <w:rsid w:val="00E86169"/>
    <w:rsid w:val="00E90997"/>
    <w:rsid w:val="00E91BA9"/>
    <w:rsid w:val="00EA09FC"/>
    <w:rsid w:val="00EA43F6"/>
    <w:rsid w:val="00EA6DEF"/>
    <w:rsid w:val="00EA7011"/>
    <w:rsid w:val="00EB39F6"/>
    <w:rsid w:val="00EB3C8E"/>
    <w:rsid w:val="00EB6851"/>
    <w:rsid w:val="00EC23F0"/>
    <w:rsid w:val="00EC5373"/>
    <w:rsid w:val="00EC5CA2"/>
    <w:rsid w:val="00EC73E7"/>
    <w:rsid w:val="00ED0AD3"/>
    <w:rsid w:val="00ED1BA3"/>
    <w:rsid w:val="00ED1DDE"/>
    <w:rsid w:val="00ED5078"/>
    <w:rsid w:val="00EE037B"/>
    <w:rsid w:val="00EE103C"/>
    <w:rsid w:val="00EE1374"/>
    <w:rsid w:val="00EE1663"/>
    <w:rsid w:val="00EE1FAA"/>
    <w:rsid w:val="00EE2298"/>
    <w:rsid w:val="00EE28AC"/>
    <w:rsid w:val="00EE4743"/>
    <w:rsid w:val="00EE6681"/>
    <w:rsid w:val="00EF0818"/>
    <w:rsid w:val="00EF09A4"/>
    <w:rsid w:val="00EF24C9"/>
    <w:rsid w:val="00EF2898"/>
    <w:rsid w:val="00EF3D96"/>
    <w:rsid w:val="00EF5DF3"/>
    <w:rsid w:val="00EF5E8A"/>
    <w:rsid w:val="00F01357"/>
    <w:rsid w:val="00F03199"/>
    <w:rsid w:val="00F0330D"/>
    <w:rsid w:val="00F04891"/>
    <w:rsid w:val="00F06C2A"/>
    <w:rsid w:val="00F0718C"/>
    <w:rsid w:val="00F12448"/>
    <w:rsid w:val="00F12EB7"/>
    <w:rsid w:val="00F14B58"/>
    <w:rsid w:val="00F14B78"/>
    <w:rsid w:val="00F15359"/>
    <w:rsid w:val="00F15660"/>
    <w:rsid w:val="00F16D53"/>
    <w:rsid w:val="00F21C2E"/>
    <w:rsid w:val="00F21D42"/>
    <w:rsid w:val="00F242D4"/>
    <w:rsid w:val="00F24FF4"/>
    <w:rsid w:val="00F30AFC"/>
    <w:rsid w:val="00F30C86"/>
    <w:rsid w:val="00F329E0"/>
    <w:rsid w:val="00F33E15"/>
    <w:rsid w:val="00F35988"/>
    <w:rsid w:val="00F43368"/>
    <w:rsid w:val="00F43EC4"/>
    <w:rsid w:val="00F46BB4"/>
    <w:rsid w:val="00F4760A"/>
    <w:rsid w:val="00F47943"/>
    <w:rsid w:val="00F57E6C"/>
    <w:rsid w:val="00F60496"/>
    <w:rsid w:val="00F604F7"/>
    <w:rsid w:val="00F60750"/>
    <w:rsid w:val="00F619D6"/>
    <w:rsid w:val="00F622FC"/>
    <w:rsid w:val="00F6531C"/>
    <w:rsid w:val="00F655E2"/>
    <w:rsid w:val="00F66BC7"/>
    <w:rsid w:val="00F674B6"/>
    <w:rsid w:val="00F7117D"/>
    <w:rsid w:val="00F723A7"/>
    <w:rsid w:val="00F73E39"/>
    <w:rsid w:val="00F73FE6"/>
    <w:rsid w:val="00F74AF4"/>
    <w:rsid w:val="00F777A7"/>
    <w:rsid w:val="00F8284F"/>
    <w:rsid w:val="00F82A11"/>
    <w:rsid w:val="00F8337F"/>
    <w:rsid w:val="00F84898"/>
    <w:rsid w:val="00F85CD3"/>
    <w:rsid w:val="00F86384"/>
    <w:rsid w:val="00F87DE7"/>
    <w:rsid w:val="00F91F51"/>
    <w:rsid w:val="00F96059"/>
    <w:rsid w:val="00F9630A"/>
    <w:rsid w:val="00F976BA"/>
    <w:rsid w:val="00F97800"/>
    <w:rsid w:val="00FA1EB1"/>
    <w:rsid w:val="00FA2CC9"/>
    <w:rsid w:val="00FA370A"/>
    <w:rsid w:val="00FA5BFF"/>
    <w:rsid w:val="00FA62DF"/>
    <w:rsid w:val="00FB0ABC"/>
    <w:rsid w:val="00FB4FB5"/>
    <w:rsid w:val="00FB6BF7"/>
    <w:rsid w:val="00FB725D"/>
    <w:rsid w:val="00FC09BA"/>
    <w:rsid w:val="00FC540F"/>
    <w:rsid w:val="00FC5736"/>
    <w:rsid w:val="00FC7A57"/>
    <w:rsid w:val="00FD2D88"/>
    <w:rsid w:val="00FD5BF2"/>
    <w:rsid w:val="00FD7CE0"/>
    <w:rsid w:val="00FD7F21"/>
    <w:rsid w:val="00FE1C3E"/>
    <w:rsid w:val="00FE2677"/>
    <w:rsid w:val="00FE5481"/>
    <w:rsid w:val="00FE5FAB"/>
    <w:rsid w:val="00FE6869"/>
    <w:rsid w:val="00FF0769"/>
    <w:rsid w:val="00FF0834"/>
    <w:rsid w:val="00FF181A"/>
    <w:rsid w:val="00FF2475"/>
    <w:rsid w:val="00FF4B06"/>
    <w:rsid w:val="00FF6129"/>
    <w:rsid w:val="00FF6140"/>
    <w:rsid w:val="00FF6EB7"/>
    <w:rsid w:val="00FF7B8F"/>
    <w:rsid w:val="00FF7D28"/>
    <w:rsid w:val="06AA520E"/>
    <w:rsid w:val="09470A25"/>
    <w:rsid w:val="0B49D543"/>
    <w:rsid w:val="0B969420"/>
    <w:rsid w:val="0CEB6720"/>
    <w:rsid w:val="0D81A952"/>
    <w:rsid w:val="13C9D68A"/>
    <w:rsid w:val="1A53FB3B"/>
    <w:rsid w:val="1C077D37"/>
    <w:rsid w:val="1E11752F"/>
    <w:rsid w:val="21F2E9C7"/>
    <w:rsid w:val="38D02D3E"/>
    <w:rsid w:val="3D35975A"/>
    <w:rsid w:val="41F7A385"/>
    <w:rsid w:val="447422C3"/>
    <w:rsid w:val="4A1F2F87"/>
    <w:rsid w:val="4D9A9848"/>
    <w:rsid w:val="4FC3F2FB"/>
    <w:rsid w:val="5316E122"/>
    <w:rsid w:val="55435A84"/>
    <w:rsid w:val="598D45E3"/>
    <w:rsid w:val="6337B192"/>
    <w:rsid w:val="6EAF697E"/>
    <w:rsid w:val="7A7AFFB0"/>
    <w:rsid w:val="7AD7F00C"/>
    <w:rsid w:val="7F75D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4CD0BB2B"/>
  <w15:docId w15:val="{2BDF1FB2-69E6-414D-A557-A9F746F0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3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customStyle="1" w:styleId="Pa4">
    <w:name w:val="Pa4"/>
    <w:basedOn w:val="Normal"/>
    <w:next w:val="Normal"/>
    <w:rsid w:val="00F30AFC"/>
    <w:pPr>
      <w:autoSpaceDE w:val="0"/>
      <w:autoSpaceDN w:val="0"/>
      <w:adjustRightInd w:val="0"/>
      <w:spacing w:line="241" w:lineRule="atLeast"/>
      <w:jc w:val="left"/>
    </w:pPr>
  </w:style>
  <w:style w:type="paragraph" w:styleId="BodyTextIndent">
    <w:name w:val="Body Text Indent"/>
    <w:basedOn w:val="Normal"/>
    <w:link w:val="BodyTextIndentChar"/>
    <w:rsid w:val="00D32625"/>
    <w:pPr>
      <w:spacing w:before="100" w:beforeAutospacing="1" w:after="100" w:afterAutospacing="1"/>
      <w:ind w:left="720"/>
      <w:jc w:val="left"/>
    </w:pPr>
    <w:rPr>
      <w:rFonts w:ascii="Palatino" w:hAnsi="Palatino"/>
      <w:color w:val="FF0000"/>
    </w:rPr>
  </w:style>
  <w:style w:type="character" w:customStyle="1" w:styleId="BodyTextIndentChar">
    <w:name w:val="Body Text Indent Char"/>
    <w:basedOn w:val="DefaultParagraphFont"/>
    <w:link w:val="BodyTextIndent"/>
    <w:rsid w:val="00D32625"/>
    <w:rPr>
      <w:rFonts w:ascii="Palatino" w:hAnsi="Palatino"/>
      <w:color w:val="FF0000"/>
      <w:sz w:val="24"/>
      <w:szCs w:val="24"/>
    </w:rPr>
  </w:style>
  <w:style w:type="character" w:customStyle="1" w:styleId="blackten">
    <w:name w:val="blackten"/>
    <w:basedOn w:val="DefaultParagraphFont"/>
    <w:rsid w:val="00566F33"/>
  </w:style>
  <w:style w:type="character" w:styleId="CommentReference">
    <w:name w:val="annotation reference"/>
    <w:basedOn w:val="DefaultParagraphFont"/>
    <w:uiPriority w:val="99"/>
    <w:semiHidden/>
    <w:unhideWhenUsed/>
    <w:rsid w:val="00597540"/>
    <w:rPr>
      <w:sz w:val="16"/>
      <w:szCs w:val="16"/>
    </w:rPr>
  </w:style>
  <w:style w:type="paragraph" w:styleId="CommentText">
    <w:name w:val="annotation text"/>
    <w:basedOn w:val="Normal"/>
    <w:link w:val="CommentTextChar"/>
    <w:uiPriority w:val="99"/>
    <w:semiHidden/>
    <w:unhideWhenUsed/>
    <w:rsid w:val="00597540"/>
    <w:rPr>
      <w:sz w:val="20"/>
      <w:szCs w:val="20"/>
    </w:rPr>
  </w:style>
  <w:style w:type="character" w:customStyle="1" w:styleId="CommentTextChar">
    <w:name w:val="Comment Text Char"/>
    <w:basedOn w:val="DefaultParagraphFont"/>
    <w:link w:val="CommentText"/>
    <w:uiPriority w:val="99"/>
    <w:semiHidden/>
    <w:rsid w:val="00597540"/>
  </w:style>
  <w:style w:type="paragraph" w:styleId="CommentSubject">
    <w:name w:val="annotation subject"/>
    <w:basedOn w:val="CommentText"/>
    <w:next w:val="CommentText"/>
    <w:link w:val="CommentSubjectChar"/>
    <w:uiPriority w:val="99"/>
    <w:semiHidden/>
    <w:unhideWhenUsed/>
    <w:rsid w:val="00597540"/>
    <w:rPr>
      <w:b/>
      <w:bCs/>
    </w:rPr>
  </w:style>
  <w:style w:type="character" w:customStyle="1" w:styleId="CommentSubjectChar">
    <w:name w:val="Comment Subject Char"/>
    <w:basedOn w:val="CommentTextChar"/>
    <w:link w:val="CommentSubject"/>
    <w:uiPriority w:val="99"/>
    <w:semiHidden/>
    <w:rsid w:val="00597540"/>
    <w:rPr>
      <w:b/>
      <w:bCs/>
    </w:rPr>
  </w:style>
  <w:style w:type="paragraph" w:styleId="Revision">
    <w:name w:val="Revision"/>
    <w:hidden/>
    <w:uiPriority w:val="99"/>
    <w:semiHidden/>
    <w:rsid w:val="00A66E49"/>
    <w:rPr>
      <w:sz w:val="24"/>
      <w:szCs w:val="24"/>
    </w:rPr>
  </w:style>
  <w:style w:type="character" w:styleId="LineNumber">
    <w:name w:val="line number"/>
    <w:basedOn w:val="DefaultParagraphFont"/>
    <w:uiPriority w:val="99"/>
    <w:semiHidden/>
    <w:unhideWhenUsed/>
    <w:rsid w:val="00A66E49"/>
  </w:style>
  <w:style w:type="character" w:styleId="UnresolvedMention">
    <w:name w:val="Unresolved Mention"/>
    <w:basedOn w:val="DefaultParagraphFont"/>
    <w:uiPriority w:val="99"/>
    <w:semiHidden/>
    <w:unhideWhenUsed/>
    <w:rsid w:val="00630148"/>
    <w:rPr>
      <w:color w:val="605E5C"/>
      <w:shd w:val="clear" w:color="auto" w:fill="E1DFDD"/>
    </w:rPr>
  </w:style>
  <w:style w:type="paragraph" w:styleId="Bibliography">
    <w:name w:val="Bibliography"/>
    <w:basedOn w:val="Normal"/>
    <w:next w:val="Normal"/>
    <w:uiPriority w:val="37"/>
    <w:unhideWhenUsed/>
    <w:rsid w:val="00CB6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42395726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672493182">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888538625">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06012988">
      <w:bodyDiv w:val="1"/>
      <w:marLeft w:val="0"/>
      <w:marRight w:val="0"/>
      <w:marTop w:val="0"/>
      <w:marBottom w:val="0"/>
      <w:divBdr>
        <w:top w:val="none" w:sz="0" w:space="0" w:color="auto"/>
        <w:left w:val="none" w:sz="0" w:space="0" w:color="auto"/>
        <w:bottom w:val="none" w:sz="0" w:space="0" w:color="auto"/>
        <w:right w:val="none" w:sz="0" w:space="0" w:color="auto"/>
      </w:divBdr>
    </w:div>
    <w:div w:id="1330408175">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398897469">
      <w:bodyDiv w:val="1"/>
      <w:marLeft w:val="0"/>
      <w:marRight w:val="0"/>
      <w:marTop w:val="0"/>
      <w:marBottom w:val="0"/>
      <w:divBdr>
        <w:top w:val="none" w:sz="0" w:space="0" w:color="auto"/>
        <w:left w:val="none" w:sz="0" w:space="0" w:color="auto"/>
        <w:bottom w:val="none" w:sz="0" w:space="0" w:color="auto"/>
        <w:right w:val="none" w:sz="0" w:space="0" w:color="auto"/>
      </w:divBdr>
    </w:div>
    <w:div w:id="1402875349">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572540241">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75583022">
      <w:bodyDiv w:val="1"/>
      <w:marLeft w:val="0"/>
      <w:marRight w:val="0"/>
      <w:marTop w:val="0"/>
      <w:marBottom w:val="0"/>
      <w:divBdr>
        <w:top w:val="none" w:sz="0" w:space="0" w:color="auto"/>
        <w:left w:val="none" w:sz="0" w:space="0" w:color="auto"/>
        <w:bottom w:val="none" w:sz="0" w:space="0" w:color="auto"/>
        <w:right w:val="none" w:sz="0" w:space="0" w:color="auto"/>
      </w:divBdr>
    </w:div>
    <w:div w:id="188286167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40723208">
      <w:bodyDiv w:val="1"/>
      <w:marLeft w:val="0"/>
      <w:marRight w:val="0"/>
      <w:marTop w:val="0"/>
      <w:marBottom w:val="0"/>
      <w:divBdr>
        <w:top w:val="none" w:sz="0" w:space="0" w:color="auto"/>
        <w:left w:val="none" w:sz="0" w:space="0" w:color="auto"/>
        <w:bottom w:val="none" w:sz="0" w:space="0" w:color="auto"/>
        <w:right w:val="none" w:sz="0" w:space="0" w:color="auto"/>
      </w:divBdr>
    </w:div>
    <w:div w:id="1947955073">
      <w:bodyDiv w:val="1"/>
      <w:marLeft w:val="0"/>
      <w:marRight w:val="0"/>
      <w:marTop w:val="0"/>
      <w:marBottom w:val="0"/>
      <w:divBdr>
        <w:top w:val="none" w:sz="0" w:space="0" w:color="auto"/>
        <w:left w:val="none" w:sz="0" w:space="0" w:color="auto"/>
        <w:bottom w:val="none" w:sz="0" w:space="0" w:color="auto"/>
        <w:right w:val="none" w:sz="0" w:space="0" w:color="auto"/>
      </w:divBdr>
    </w:div>
    <w:div w:id="199861277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10910625">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sh.fnal.gov/pls/default/WAAF.htm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esh-docdb.fnal.gov/cgi-bin/RetrieveFile?docid=1249&amp;filename=FESHM%204120-3.pdf&amp;version=3" TargetMode="External"/><Relationship Id="rId7" Type="http://schemas.openxmlformats.org/officeDocument/2006/relationships/settings" Target="settings.xml"/><Relationship Id="rId12" Type="http://schemas.openxmlformats.org/officeDocument/2006/relationships/header" Target="header2.xm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esh-docdb.fnal.gov/cgi-bin/RetrieveFile?docid=1248&amp;filename=FESHM%204120-2.pdf&amp;version=3" TargetMode="External"/><Relationship Id="R5d1f503f7026452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esh-docdb.fnal.gov/cgi-bin/RetrieveFile?docid=1247&amp;version=1&amp;filename=5084%5B2%5D.1%20For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113D8A688F774EA20F6F154EA46AA6" ma:contentTypeVersion="2" ma:contentTypeDescription="Create a new document." ma:contentTypeScope="" ma:versionID="4b7f4588ef8abb4c7a44aa714b3863c2">
  <xsd:schema xmlns:xsd="http://www.w3.org/2001/XMLSchema" xmlns:xs="http://www.w3.org/2001/XMLSchema" xmlns:p="http://schemas.microsoft.com/office/2006/metadata/properties" xmlns:ns2="1977b6d1-8335-4eaa-a24a-cf2d52e7657c" targetNamespace="http://schemas.microsoft.com/office/2006/metadata/properties" ma:root="true" ma:fieldsID="17e8bddff4a30492d09a72e3851fca92" ns2:_="">
    <xsd:import namespace="1977b6d1-8335-4eaa-a24a-cf2d52e765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7b6d1-8335-4eaa-a24a-cf2d52e765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Version="1987">
  <b:Source>
    <b:Tag>The16</b:Tag>
    <b:SourceType>Book</b:SourceType>
    <b:Guid>{0E5C6985-2C12-4C35-9F13-358910382CF7}</b:Guid>
    <b:Author>
      <b:Author>
        <b:NameList>
          <b:Person>
            <b:Last>Theresa Stack</b:Last>
            <b:First>Lee</b:First>
            <b:Middle>Ostrom, Cheryl Wilhelmsen</b:Middle>
          </b:Person>
        </b:NameList>
      </b:Author>
    </b:Author>
    <b:Title>Occupational Ergonomics</b:Title>
    <b:Year>2016</b:Year>
    <b:City>Hoboken</b:City>
    <b:Publisher>Jon Wiley &amp; Sons, Inc.</b:Publisher>
    <b:RefOrder>2</b:RefOrder>
  </b:Source>
  <b:Source>
    <b:Tag>Occ21</b:Tag>
    <b:SourceType>InternetSite</b:SourceType>
    <b:Guid>{3C898C2C-3022-4E01-93AE-7E33B90CD9E5}</b:Guid>
    <b:Title>Occupational Safety and Health Administration Safety and Health Topics / Ergonomics</b:Title>
    <b:InternetSiteTitle>United States Departoment of Labor</b:InternetSiteTitle>
    <b:YearAccessed>2021</b:YearAccessed>
    <b:MonthAccessed>January</b:MonthAccessed>
    <b:DayAccessed>21</b:DayAccessed>
    <b:URL>https://www.osha.gov/ergonomics</b:URL>
    <b:RefOrder>3</b:RefOrder>
  </b:Source>
  <b:Source>
    <b:Tag>CDC21</b:Tag>
    <b:SourceType>InternetSite</b:SourceType>
    <b:Guid>{ED17DBB9-A0C0-4C87-AAF4-28A84DE85E92}</b:Guid>
    <b:Title>CDC Workplace Health Promotion Home Workplace Health Strategies</b:Title>
    <b:InternetSiteTitle>Centers for Disease Control and Prevention</b:InternetSiteTitle>
    <b:YearAccessed>2021</b:YearAccessed>
    <b:MonthAccessed>January</b:MonthAccessed>
    <b:DayAccessed>21</b:DayAccessed>
    <b:URL>https://www.cdc.gov/workplacehealthpromotion/health-strategies/musculoskeletal-disorders/index.html</b:URL>
    <b:RefOrder>4</b:RefOrder>
  </b:Source>
  <b:Source>
    <b:Tag>Cor21</b:Tag>
    <b:SourceType>InternetSite</b:SourceType>
    <b:Guid>{62BAC70E-D4FC-4DBE-9EEC-7579BD73771B}</b:Guid>
    <b:Title>Cornell University Ergonomics Web</b:Title>
    <b:InternetSiteTitle>CU Ergo</b:InternetSiteTitle>
    <b:YearAccessed>2021</b:YearAccessed>
    <b:MonthAccessed>January</b:MonthAccessed>
    <b:DayAccessed>21</b:DayAccessed>
    <b:URL>http://ergo.human.cornell.edu/</b:URL>
    <b:RefOrder>1</b:RefOrder>
  </b:Source>
</b:Sources>
</file>

<file path=customXml/itemProps1.xml><?xml version="1.0" encoding="utf-8"?>
<ds:datastoreItem xmlns:ds="http://schemas.openxmlformats.org/officeDocument/2006/customXml" ds:itemID="{770AC12A-CFC4-4F0F-9D17-DF006C2CFC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60A1B5-43AE-4303-ADDE-0AC01B9F8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7b6d1-8335-4eaa-a24a-cf2d52e76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A984A-D4F0-4FBB-8F6C-C190AAEDBE9D}">
  <ds:schemaRefs>
    <ds:schemaRef ds:uri="http://schemas.microsoft.com/sharepoint/v3/contenttype/forms"/>
  </ds:schemaRefs>
</ds:datastoreItem>
</file>

<file path=customXml/itemProps4.xml><?xml version="1.0" encoding="utf-8"?>
<ds:datastoreItem xmlns:ds="http://schemas.openxmlformats.org/officeDocument/2006/customXml" ds:itemID="{D3C43277-59C0-411F-A44A-3AC47028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4017</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Jo Bailey</dc:creator>
  <cp:lastModifiedBy>Kristy Gibson</cp:lastModifiedBy>
  <cp:revision>7</cp:revision>
  <cp:lastPrinted>2021-03-05T14:41:00Z</cp:lastPrinted>
  <dcterms:created xsi:type="dcterms:W3CDTF">2021-03-04T20:34:00Z</dcterms:created>
  <dcterms:modified xsi:type="dcterms:W3CDTF">2021-03-05T14:41:00Z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0x01010003113D8A688F774EA20F6F154EA46AA6</vt:lpwstr>
  </property>
</Properties>
</file>