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76CA6" w14:textId="77777777" w:rsidR="00B13848" w:rsidRDefault="00317D18" w:rsidP="004F6AD9">
      <w:pPr>
        <w:ind w:left="-180" w:right="-450"/>
        <w:rPr>
          <w:color w:val="000000"/>
          <w:sz w:val="32"/>
          <w:szCs w:val="32"/>
        </w:rPr>
      </w:pPr>
      <w:r w:rsidRPr="004F6AD9">
        <w:rPr>
          <w:color w:val="000000"/>
          <w:sz w:val="32"/>
          <w:szCs w:val="32"/>
        </w:rPr>
        <w:t>CHAPTER 1</w:t>
      </w:r>
      <w:r w:rsidR="004F6AD9" w:rsidRPr="004F6AD9">
        <w:rPr>
          <w:color w:val="000000"/>
          <w:sz w:val="32"/>
          <w:szCs w:val="32"/>
        </w:rPr>
        <w:t xml:space="preserve"> </w:t>
      </w:r>
    </w:p>
    <w:p w14:paraId="1EB75310" w14:textId="260FFDDD" w:rsidR="00317D18" w:rsidRPr="004F6AD9" w:rsidRDefault="00317D18" w:rsidP="004F6AD9">
      <w:pPr>
        <w:ind w:left="-180" w:right="-450"/>
        <w:rPr>
          <w:color w:val="000000"/>
          <w:sz w:val="32"/>
          <w:szCs w:val="32"/>
        </w:rPr>
      </w:pPr>
      <w:r w:rsidRPr="004F6AD9">
        <w:rPr>
          <w:color w:val="000000"/>
          <w:sz w:val="32"/>
          <w:szCs w:val="32"/>
        </w:rPr>
        <w:t xml:space="preserve">FERMILAB RADIOLOGICAL CONTROL </w:t>
      </w:r>
      <w:r w:rsidR="004F6AD9">
        <w:rPr>
          <w:color w:val="000000"/>
          <w:sz w:val="32"/>
          <w:szCs w:val="32"/>
        </w:rPr>
        <w:t>P</w:t>
      </w:r>
      <w:r w:rsidRPr="004F6AD9">
        <w:rPr>
          <w:color w:val="000000"/>
          <w:sz w:val="32"/>
          <w:szCs w:val="32"/>
        </w:rPr>
        <w:t>ROGRAM</w:t>
      </w:r>
    </w:p>
    <w:p w14:paraId="79FA521E" w14:textId="77777777" w:rsidR="00317D18" w:rsidRPr="004F423A" w:rsidRDefault="00317D18" w:rsidP="00317D18">
      <w:pPr>
        <w:pStyle w:val="Heading1"/>
        <w:jc w:val="both"/>
        <w:rPr>
          <w:b w:val="0"/>
          <w:sz w:val="36"/>
          <w:szCs w:val="36"/>
        </w:rPr>
      </w:pPr>
    </w:p>
    <w:p w14:paraId="132D49C7" w14:textId="77777777" w:rsidR="00317D18" w:rsidRPr="004F423A" w:rsidRDefault="00317D18" w:rsidP="00317D18">
      <w:pPr>
        <w:rPr>
          <w:b/>
          <w:sz w:val="28"/>
          <w:szCs w:val="28"/>
        </w:rPr>
      </w:pPr>
    </w:p>
    <w:p w14:paraId="4B741AF4" w14:textId="77777777" w:rsidR="00317D18" w:rsidRPr="004F423A" w:rsidRDefault="00317D18" w:rsidP="00317D18">
      <w:pPr>
        <w:rPr>
          <w:b/>
          <w:sz w:val="28"/>
          <w:szCs w:val="28"/>
        </w:rPr>
      </w:pPr>
    </w:p>
    <w:p w14:paraId="403ADD4E" w14:textId="77777777" w:rsidR="00317D18" w:rsidRPr="004F423A" w:rsidRDefault="00317D18" w:rsidP="00317D18">
      <w:pPr>
        <w:rPr>
          <w:b/>
          <w:sz w:val="28"/>
          <w:szCs w:val="28"/>
        </w:rPr>
      </w:pPr>
    </w:p>
    <w:p w14:paraId="2D48CAEF" w14:textId="77777777" w:rsidR="00317D18" w:rsidRPr="004F423A" w:rsidRDefault="00317D18" w:rsidP="00317D18">
      <w:pPr>
        <w:ind w:right="-140"/>
        <w:rPr>
          <w:b/>
          <w:color w:val="000000"/>
        </w:rPr>
      </w:pPr>
      <w:r w:rsidRPr="004F423A">
        <w:rPr>
          <w:b/>
          <w:color w:val="000000"/>
        </w:rPr>
        <w:t>Revision History</w:t>
      </w:r>
    </w:p>
    <w:p w14:paraId="5C9E053E" w14:textId="77777777" w:rsidR="00317D18" w:rsidRPr="004F423A" w:rsidRDefault="00317D18" w:rsidP="00317D18">
      <w:pPr>
        <w:ind w:right="-140"/>
        <w:rPr>
          <w:b/>
          <w:color w:val="000000"/>
        </w:rPr>
      </w:pPr>
    </w:p>
    <w:tbl>
      <w:tblPr>
        <w:tblW w:w="9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705"/>
        <w:gridCol w:w="5760"/>
        <w:gridCol w:w="1980"/>
      </w:tblGrid>
      <w:tr w:rsidR="00317D18" w:rsidRPr="004F423A" w14:paraId="1E81C1F5" w14:textId="77777777" w:rsidTr="00A90B59">
        <w:tc>
          <w:tcPr>
            <w:tcW w:w="1705" w:type="dxa"/>
          </w:tcPr>
          <w:p w14:paraId="353C143C" w14:textId="77777777" w:rsidR="00317D18" w:rsidRPr="004F423A" w:rsidRDefault="00317D18" w:rsidP="002636A9">
            <w:pPr>
              <w:tabs>
                <w:tab w:val="left" w:pos="720"/>
              </w:tabs>
              <w:rPr>
                <w:b/>
              </w:rPr>
            </w:pPr>
            <w:r w:rsidRPr="004F423A">
              <w:rPr>
                <w:b/>
              </w:rPr>
              <w:t>Author</w:t>
            </w:r>
          </w:p>
        </w:tc>
        <w:tc>
          <w:tcPr>
            <w:tcW w:w="5760" w:type="dxa"/>
          </w:tcPr>
          <w:p w14:paraId="5CE10D2C" w14:textId="77777777" w:rsidR="00317D18" w:rsidRPr="004F423A" w:rsidRDefault="00317D18" w:rsidP="002636A9">
            <w:pPr>
              <w:tabs>
                <w:tab w:val="left" w:pos="720"/>
              </w:tabs>
              <w:rPr>
                <w:b/>
              </w:rPr>
            </w:pPr>
            <w:r w:rsidRPr="004F423A">
              <w:rPr>
                <w:b/>
              </w:rPr>
              <w:t>Description of Change</w:t>
            </w:r>
          </w:p>
        </w:tc>
        <w:tc>
          <w:tcPr>
            <w:tcW w:w="1980" w:type="dxa"/>
          </w:tcPr>
          <w:p w14:paraId="40C346D9" w14:textId="77777777" w:rsidR="00317D18" w:rsidRPr="004F423A" w:rsidRDefault="00317D18" w:rsidP="002636A9">
            <w:pPr>
              <w:tabs>
                <w:tab w:val="left" w:pos="720"/>
              </w:tabs>
              <w:rPr>
                <w:b/>
              </w:rPr>
            </w:pPr>
            <w:r w:rsidRPr="004F423A">
              <w:rPr>
                <w:b/>
              </w:rPr>
              <w:t>Revision Date</w:t>
            </w:r>
          </w:p>
        </w:tc>
      </w:tr>
      <w:tr w:rsidR="007F4524" w:rsidRPr="004F423A" w14:paraId="05A2A715" w14:textId="77777777" w:rsidTr="00A90B59">
        <w:tc>
          <w:tcPr>
            <w:tcW w:w="1705" w:type="dxa"/>
          </w:tcPr>
          <w:p w14:paraId="13F7DD72" w14:textId="3461C627" w:rsidR="007F4524" w:rsidRDefault="007F4524" w:rsidP="002636A9">
            <w:pPr>
              <w:tabs>
                <w:tab w:val="left" w:pos="720"/>
              </w:tabs>
              <w:rPr>
                <w:szCs w:val="22"/>
              </w:rPr>
            </w:pPr>
            <w:r>
              <w:rPr>
                <w:szCs w:val="22"/>
              </w:rPr>
              <w:t>M. Quinn</w:t>
            </w:r>
          </w:p>
        </w:tc>
        <w:tc>
          <w:tcPr>
            <w:tcW w:w="5760" w:type="dxa"/>
            <w:vAlign w:val="bottom"/>
          </w:tcPr>
          <w:p w14:paraId="26F71065" w14:textId="080C4C7C" w:rsidR="007F4524" w:rsidRDefault="00AE7001" w:rsidP="00517C77">
            <w:pPr>
              <w:pStyle w:val="ListParagraph"/>
              <w:numPr>
                <w:ilvl w:val="0"/>
                <w:numId w:val="49"/>
              </w:numPr>
              <w:autoSpaceDE w:val="0"/>
              <w:autoSpaceDN w:val="0"/>
              <w:adjustRightInd w:val="0"/>
              <w:ind w:left="342"/>
              <w:jc w:val="left"/>
            </w:pPr>
            <w:r>
              <w:t>Editorial changes made as needed.</w:t>
            </w:r>
          </w:p>
        </w:tc>
        <w:tc>
          <w:tcPr>
            <w:tcW w:w="1980" w:type="dxa"/>
          </w:tcPr>
          <w:p w14:paraId="6F3CAC15" w14:textId="49B0B9D1" w:rsidR="007F4524" w:rsidRDefault="00377EB8" w:rsidP="005F010F">
            <w:pPr>
              <w:tabs>
                <w:tab w:val="left" w:pos="720"/>
              </w:tabs>
              <w:rPr>
                <w:szCs w:val="22"/>
              </w:rPr>
            </w:pPr>
            <w:r>
              <w:rPr>
                <w:szCs w:val="22"/>
              </w:rPr>
              <w:t>July</w:t>
            </w:r>
            <w:r w:rsidR="00AE7001">
              <w:rPr>
                <w:szCs w:val="22"/>
              </w:rPr>
              <w:t xml:space="preserve"> 2021</w:t>
            </w:r>
          </w:p>
        </w:tc>
      </w:tr>
      <w:tr w:rsidR="0048204F" w:rsidRPr="004F423A" w14:paraId="5BE9E321" w14:textId="77777777" w:rsidTr="00A90B59">
        <w:tc>
          <w:tcPr>
            <w:tcW w:w="1705" w:type="dxa"/>
          </w:tcPr>
          <w:p w14:paraId="2B7EA5FA" w14:textId="36BB5DA7" w:rsidR="0048204F" w:rsidRDefault="0048204F" w:rsidP="002636A9">
            <w:pPr>
              <w:tabs>
                <w:tab w:val="left" w:pos="720"/>
              </w:tabs>
              <w:rPr>
                <w:szCs w:val="22"/>
              </w:rPr>
            </w:pPr>
            <w:r>
              <w:rPr>
                <w:szCs w:val="22"/>
              </w:rPr>
              <w:t>J. D. Cossairt</w:t>
            </w:r>
          </w:p>
        </w:tc>
        <w:tc>
          <w:tcPr>
            <w:tcW w:w="5760" w:type="dxa"/>
            <w:vAlign w:val="bottom"/>
          </w:tcPr>
          <w:p w14:paraId="7F0B8D7F" w14:textId="59FBB9F3" w:rsidR="0048204F" w:rsidRDefault="0048204F" w:rsidP="00517C77">
            <w:pPr>
              <w:pStyle w:val="ListParagraph"/>
              <w:numPr>
                <w:ilvl w:val="0"/>
                <w:numId w:val="49"/>
              </w:numPr>
              <w:autoSpaceDE w:val="0"/>
              <w:autoSpaceDN w:val="0"/>
              <w:adjustRightInd w:val="0"/>
              <w:ind w:left="342"/>
              <w:jc w:val="left"/>
            </w:pPr>
            <w:r>
              <w:t xml:space="preserve">Reformulated </w:t>
            </w:r>
            <w:proofErr w:type="gramStart"/>
            <w:r>
              <w:t>in light of</w:t>
            </w:r>
            <w:proofErr w:type="gramEnd"/>
            <w:r>
              <w:t xml:space="preserve"> Fermilab-wide ESH&amp;Q consolidation and reorganization</w:t>
            </w:r>
          </w:p>
          <w:p w14:paraId="34B22AA8" w14:textId="6D504258" w:rsidR="0048204F" w:rsidRDefault="0048204F" w:rsidP="00517C77">
            <w:pPr>
              <w:pStyle w:val="ListParagraph"/>
              <w:numPr>
                <w:ilvl w:val="0"/>
                <w:numId w:val="49"/>
              </w:numPr>
              <w:autoSpaceDE w:val="0"/>
              <w:autoSpaceDN w:val="0"/>
              <w:adjustRightInd w:val="0"/>
              <w:ind w:left="342"/>
              <w:jc w:val="left"/>
            </w:pPr>
            <w:r>
              <w:t xml:space="preserve">Editorial corrections </w:t>
            </w:r>
            <w:r w:rsidR="0046380A">
              <w:t xml:space="preserve">made </w:t>
            </w:r>
            <w:r>
              <w:t>as needed.</w:t>
            </w:r>
          </w:p>
        </w:tc>
        <w:tc>
          <w:tcPr>
            <w:tcW w:w="1980" w:type="dxa"/>
          </w:tcPr>
          <w:p w14:paraId="321B49C5" w14:textId="52AC9321" w:rsidR="0048204F" w:rsidRDefault="0048204F" w:rsidP="005F010F">
            <w:pPr>
              <w:tabs>
                <w:tab w:val="left" w:pos="720"/>
              </w:tabs>
              <w:rPr>
                <w:szCs w:val="22"/>
              </w:rPr>
            </w:pPr>
            <w:r>
              <w:rPr>
                <w:szCs w:val="22"/>
              </w:rPr>
              <w:t>Ju</w:t>
            </w:r>
            <w:r w:rsidR="005F010F">
              <w:rPr>
                <w:szCs w:val="22"/>
              </w:rPr>
              <w:t>ly</w:t>
            </w:r>
            <w:r>
              <w:rPr>
                <w:szCs w:val="22"/>
              </w:rPr>
              <w:t xml:space="preserve"> 2016</w:t>
            </w:r>
          </w:p>
        </w:tc>
      </w:tr>
      <w:tr w:rsidR="003D1396" w:rsidRPr="004F423A" w14:paraId="48290F5C" w14:textId="77777777" w:rsidTr="00A90B59">
        <w:tc>
          <w:tcPr>
            <w:tcW w:w="1705" w:type="dxa"/>
          </w:tcPr>
          <w:p w14:paraId="72FAA6A6" w14:textId="77777777" w:rsidR="003D1396" w:rsidRDefault="003D1396" w:rsidP="002636A9">
            <w:pPr>
              <w:tabs>
                <w:tab w:val="left" w:pos="720"/>
              </w:tabs>
              <w:rPr>
                <w:szCs w:val="22"/>
              </w:rPr>
            </w:pPr>
            <w:r>
              <w:rPr>
                <w:szCs w:val="22"/>
              </w:rPr>
              <w:t>J. D. Cossairt</w:t>
            </w:r>
          </w:p>
        </w:tc>
        <w:tc>
          <w:tcPr>
            <w:tcW w:w="5760" w:type="dxa"/>
            <w:vAlign w:val="bottom"/>
          </w:tcPr>
          <w:p w14:paraId="14D8158F" w14:textId="50A3C6E0" w:rsidR="003D1396" w:rsidRDefault="000D2E5D" w:rsidP="003D1396">
            <w:pPr>
              <w:pStyle w:val="ListParagraph"/>
              <w:numPr>
                <w:ilvl w:val="0"/>
                <w:numId w:val="38"/>
              </w:numPr>
              <w:autoSpaceDE w:val="0"/>
              <w:autoSpaceDN w:val="0"/>
              <w:adjustRightInd w:val="0"/>
              <w:ind w:left="345"/>
              <w:jc w:val="left"/>
            </w:pPr>
            <w:r>
              <w:t>Reformulated</w:t>
            </w:r>
            <w:r w:rsidR="003D1396">
              <w:t xml:space="preserve"> </w:t>
            </w:r>
            <w:proofErr w:type="gramStart"/>
            <w:r w:rsidR="003D1396">
              <w:t>in light of</w:t>
            </w:r>
            <w:proofErr w:type="gramEnd"/>
            <w:r w:rsidR="003D1396">
              <w:t xml:space="preserve"> Fermilab-wide ESH&amp;Q reorganization.</w:t>
            </w:r>
          </w:p>
          <w:p w14:paraId="40BFCE1D" w14:textId="77777777" w:rsidR="00500868" w:rsidRDefault="00500868" w:rsidP="003D1396">
            <w:pPr>
              <w:pStyle w:val="ListParagraph"/>
              <w:numPr>
                <w:ilvl w:val="0"/>
                <w:numId w:val="38"/>
              </w:numPr>
              <w:autoSpaceDE w:val="0"/>
              <w:autoSpaceDN w:val="0"/>
              <w:adjustRightInd w:val="0"/>
              <w:ind w:left="345"/>
              <w:jc w:val="left"/>
            </w:pPr>
            <w:r>
              <w:t xml:space="preserve"> Modernization of Article 1 to reflect current practices</w:t>
            </w:r>
          </w:p>
          <w:p w14:paraId="19530D19" w14:textId="77777777" w:rsidR="003D1396" w:rsidRDefault="003D1396" w:rsidP="003D1396">
            <w:pPr>
              <w:pStyle w:val="ListParagraph"/>
              <w:numPr>
                <w:ilvl w:val="0"/>
                <w:numId w:val="38"/>
              </w:numPr>
              <w:autoSpaceDE w:val="0"/>
              <w:autoSpaceDN w:val="0"/>
              <w:adjustRightInd w:val="0"/>
              <w:ind w:left="345"/>
              <w:jc w:val="left"/>
            </w:pPr>
            <w:r>
              <w:t>Editorial corrections as needed.</w:t>
            </w:r>
          </w:p>
        </w:tc>
        <w:tc>
          <w:tcPr>
            <w:tcW w:w="1980" w:type="dxa"/>
          </w:tcPr>
          <w:p w14:paraId="222A3467" w14:textId="77777777" w:rsidR="003D1396" w:rsidRDefault="003D1396" w:rsidP="00BC11E5">
            <w:pPr>
              <w:tabs>
                <w:tab w:val="left" w:pos="720"/>
              </w:tabs>
              <w:rPr>
                <w:szCs w:val="22"/>
              </w:rPr>
            </w:pPr>
            <w:r>
              <w:rPr>
                <w:szCs w:val="22"/>
              </w:rPr>
              <w:t>July 2015</w:t>
            </w:r>
          </w:p>
        </w:tc>
      </w:tr>
      <w:tr w:rsidR="00317D18" w:rsidRPr="004F423A" w14:paraId="2FD9BD81" w14:textId="77777777" w:rsidTr="00A90B59">
        <w:tc>
          <w:tcPr>
            <w:tcW w:w="1705" w:type="dxa"/>
          </w:tcPr>
          <w:p w14:paraId="6A3F223F" w14:textId="77777777" w:rsidR="00317D18" w:rsidRDefault="00317D18" w:rsidP="002636A9">
            <w:pPr>
              <w:tabs>
                <w:tab w:val="left" w:pos="720"/>
              </w:tabs>
              <w:rPr>
                <w:szCs w:val="22"/>
              </w:rPr>
            </w:pPr>
            <w:r>
              <w:rPr>
                <w:szCs w:val="22"/>
              </w:rPr>
              <w:t>J. D. Cossairt</w:t>
            </w:r>
          </w:p>
        </w:tc>
        <w:tc>
          <w:tcPr>
            <w:tcW w:w="5760" w:type="dxa"/>
            <w:vAlign w:val="bottom"/>
          </w:tcPr>
          <w:p w14:paraId="1311C553" w14:textId="77777777" w:rsidR="00E449E9" w:rsidRDefault="00E449E9" w:rsidP="00062DE6">
            <w:pPr>
              <w:pStyle w:val="ListParagraph"/>
              <w:numPr>
                <w:ilvl w:val="0"/>
                <w:numId w:val="45"/>
              </w:numPr>
              <w:autoSpaceDE w:val="0"/>
              <w:autoSpaceDN w:val="0"/>
              <w:adjustRightInd w:val="0"/>
              <w:ind w:left="349"/>
              <w:jc w:val="left"/>
            </w:pPr>
            <w:r>
              <w:t>Redefine appointment of the Senior Radiation Safety Officer (SRSO)</w:t>
            </w:r>
            <w:r w:rsidR="00CA20AD">
              <w:t>.</w:t>
            </w:r>
          </w:p>
          <w:p w14:paraId="2BCBACFD" w14:textId="77777777" w:rsidR="00317D18" w:rsidRDefault="001A5AF8" w:rsidP="00062DE6">
            <w:pPr>
              <w:pStyle w:val="ListParagraph"/>
              <w:numPr>
                <w:ilvl w:val="0"/>
                <w:numId w:val="45"/>
              </w:numPr>
              <w:autoSpaceDE w:val="0"/>
              <w:autoSpaceDN w:val="0"/>
              <w:adjustRightInd w:val="0"/>
              <w:ind w:left="345"/>
              <w:jc w:val="left"/>
            </w:pPr>
            <w:r>
              <w:t>Correct references to FESHM chapter</w:t>
            </w:r>
            <w:r w:rsidR="0042463A">
              <w:t>s</w:t>
            </w:r>
            <w:r>
              <w:t xml:space="preserve"> that are now incorrect.</w:t>
            </w:r>
          </w:p>
          <w:p w14:paraId="3FB8235A" w14:textId="77777777" w:rsidR="007778D7" w:rsidRDefault="007778D7" w:rsidP="00062DE6">
            <w:pPr>
              <w:pStyle w:val="ListParagraph"/>
              <w:numPr>
                <w:ilvl w:val="0"/>
                <w:numId w:val="45"/>
              </w:numPr>
              <w:autoSpaceDE w:val="0"/>
              <w:autoSpaceDN w:val="0"/>
              <w:adjustRightInd w:val="0"/>
              <w:ind w:left="345"/>
              <w:jc w:val="left"/>
            </w:pPr>
            <w:r>
              <w:t xml:space="preserve">Correct references to ES&amp;H Section to </w:t>
            </w:r>
            <w:r w:rsidR="0042463A">
              <w:t xml:space="preserve">reference the </w:t>
            </w:r>
            <w:r>
              <w:t>ESH&amp;Q Section.</w:t>
            </w:r>
          </w:p>
          <w:p w14:paraId="16310B70" w14:textId="77777777" w:rsidR="00317D18" w:rsidRDefault="00317D18" w:rsidP="00062DE6">
            <w:pPr>
              <w:pStyle w:val="ListParagraph"/>
              <w:numPr>
                <w:ilvl w:val="0"/>
                <w:numId w:val="45"/>
              </w:numPr>
              <w:autoSpaceDE w:val="0"/>
              <w:autoSpaceDN w:val="0"/>
              <w:adjustRightInd w:val="0"/>
              <w:ind w:left="345"/>
              <w:jc w:val="left"/>
            </w:pPr>
            <w:r>
              <w:t>Editorial changes applied as needed.</w:t>
            </w:r>
          </w:p>
        </w:tc>
        <w:tc>
          <w:tcPr>
            <w:tcW w:w="1980" w:type="dxa"/>
          </w:tcPr>
          <w:p w14:paraId="7290960F" w14:textId="77777777" w:rsidR="00317D18" w:rsidRPr="001A407A" w:rsidRDefault="00E449E9" w:rsidP="00BC11E5">
            <w:pPr>
              <w:tabs>
                <w:tab w:val="left" w:pos="720"/>
              </w:tabs>
              <w:rPr>
                <w:szCs w:val="22"/>
              </w:rPr>
            </w:pPr>
            <w:r>
              <w:rPr>
                <w:szCs w:val="22"/>
              </w:rPr>
              <w:t xml:space="preserve">September </w:t>
            </w:r>
            <w:r w:rsidR="00BC11E5">
              <w:rPr>
                <w:szCs w:val="22"/>
              </w:rPr>
              <w:t>2014</w:t>
            </w:r>
          </w:p>
        </w:tc>
      </w:tr>
      <w:tr w:rsidR="00317D18" w:rsidRPr="004F423A" w14:paraId="72D0F680" w14:textId="77777777" w:rsidTr="00A90B59">
        <w:tc>
          <w:tcPr>
            <w:tcW w:w="1705" w:type="dxa"/>
          </w:tcPr>
          <w:p w14:paraId="4F47C1AC" w14:textId="77777777" w:rsidR="00317D18" w:rsidRPr="004F423A" w:rsidRDefault="00317D18" w:rsidP="002636A9">
            <w:pPr>
              <w:tabs>
                <w:tab w:val="left" w:pos="720"/>
              </w:tabs>
            </w:pPr>
            <w:r>
              <w:rPr>
                <w:szCs w:val="22"/>
              </w:rPr>
              <w:t>J. D. Cossairt</w:t>
            </w:r>
          </w:p>
        </w:tc>
        <w:tc>
          <w:tcPr>
            <w:tcW w:w="5760" w:type="dxa"/>
            <w:vAlign w:val="bottom"/>
          </w:tcPr>
          <w:p w14:paraId="0EDDCC16" w14:textId="77777777" w:rsidR="00317D18" w:rsidRPr="004F423A" w:rsidRDefault="00317D18" w:rsidP="00317D18">
            <w:pPr>
              <w:autoSpaceDE w:val="0"/>
              <w:autoSpaceDN w:val="0"/>
              <w:adjustRightInd w:val="0"/>
              <w:jc w:val="both"/>
            </w:pPr>
            <w:r>
              <w:t>Most recent version issued prior to the institution of revision history tracking.</w:t>
            </w:r>
          </w:p>
        </w:tc>
        <w:tc>
          <w:tcPr>
            <w:tcW w:w="1980" w:type="dxa"/>
          </w:tcPr>
          <w:p w14:paraId="6DEB3158" w14:textId="77777777" w:rsidR="00317D18" w:rsidRPr="001A407A" w:rsidRDefault="00317D18" w:rsidP="002636A9">
            <w:pPr>
              <w:tabs>
                <w:tab w:val="left" w:pos="720"/>
              </w:tabs>
              <w:rPr>
                <w:color w:val="FF0000"/>
              </w:rPr>
            </w:pPr>
            <w:r>
              <w:rPr>
                <w:szCs w:val="22"/>
              </w:rPr>
              <w:t>September 2013</w:t>
            </w:r>
          </w:p>
        </w:tc>
      </w:tr>
    </w:tbl>
    <w:p w14:paraId="558D7E51" w14:textId="77777777" w:rsidR="00317D18" w:rsidRDefault="00317D18" w:rsidP="00317D18">
      <w:pPr>
        <w:rPr>
          <w:b/>
          <w:sz w:val="28"/>
        </w:rPr>
      </w:pPr>
    </w:p>
    <w:p w14:paraId="3033BFF8" w14:textId="77777777" w:rsidR="00317D18" w:rsidRDefault="00317D18" w:rsidP="00317D18">
      <w:pPr>
        <w:rPr>
          <w:b/>
          <w:sz w:val="28"/>
        </w:rPr>
      </w:pPr>
      <w:r>
        <w:rPr>
          <w:b/>
          <w:sz w:val="28"/>
        </w:rPr>
        <w:br w:type="page"/>
      </w:r>
    </w:p>
    <w:p w14:paraId="4C585F11" w14:textId="77777777" w:rsidR="00280FD0" w:rsidRDefault="00280FD0">
      <w:pPr>
        <w:pStyle w:val="Title"/>
        <w:jc w:val="both"/>
      </w:pPr>
    </w:p>
    <w:p w14:paraId="7543DE13" w14:textId="77777777" w:rsidR="00280FD0" w:rsidRDefault="00280FD0">
      <w:pPr>
        <w:pStyle w:val="Title"/>
      </w:pPr>
      <w:r>
        <w:t xml:space="preserve">CHAPTER </w:t>
      </w:r>
      <w:r w:rsidR="005F7C40">
        <w:t>1 FERMILAB</w:t>
      </w:r>
      <w:r>
        <w:t xml:space="preserve"> RADIOLOGICAL CONTROL PROGRAM</w:t>
      </w:r>
    </w:p>
    <w:p w14:paraId="47AB6302" w14:textId="77777777" w:rsidR="00280FD0" w:rsidRDefault="00280FD0">
      <w:pPr>
        <w:pStyle w:val="Title"/>
      </w:pPr>
    </w:p>
    <w:p w14:paraId="150210FB" w14:textId="77777777" w:rsidR="00280FD0" w:rsidRDefault="00280FD0">
      <w:pPr>
        <w:pStyle w:val="Title"/>
        <w:rPr>
          <w:b w:val="0"/>
        </w:rPr>
      </w:pPr>
      <w:r>
        <w:rPr>
          <w:b w:val="0"/>
          <w:caps/>
        </w:rPr>
        <w:t>Table of Contents</w:t>
      </w:r>
    </w:p>
    <w:p w14:paraId="0B522B14"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6A4B5316"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66BF755E"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5A067316" w14:textId="77777777" w:rsidR="00280FD0" w:rsidRDefault="00280FD0">
      <w:pPr>
        <w:tabs>
          <w:tab w:val="right" w:pos="8640"/>
        </w:tabs>
        <w:rPr>
          <w:b/>
          <w:u w:val="single"/>
        </w:rPr>
      </w:pPr>
      <w:r>
        <w:rPr>
          <w:b/>
          <w:u w:val="single"/>
        </w:rPr>
        <w:t>Article</w:t>
      </w:r>
      <w:r>
        <w:tab/>
      </w:r>
      <w:r>
        <w:rPr>
          <w:b/>
          <w:u w:val="single"/>
        </w:rPr>
        <w:t>Page</w:t>
      </w:r>
    </w:p>
    <w:p w14:paraId="4479E7F6" w14:textId="77777777" w:rsidR="00280FD0" w:rsidRDefault="00280FD0">
      <w:pPr>
        <w:tabs>
          <w:tab w:val="right" w:leader="dot" w:pos="8640"/>
          <w:tab w:val="right" w:pos="9330"/>
        </w:tabs>
        <w:jc w:val="left"/>
      </w:pPr>
    </w:p>
    <w:p w14:paraId="38FABE93" w14:textId="77777777" w:rsidR="006F6C31" w:rsidRDefault="00280FD0">
      <w:pPr>
        <w:pStyle w:val="TOC1"/>
        <w:rPr>
          <w:rFonts w:asciiTheme="minorHAnsi" w:eastAsiaTheme="minorEastAsia" w:hAnsiTheme="minorHAnsi" w:cstheme="minorBidi"/>
          <w:b w:val="0"/>
          <w:noProof/>
          <w:sz w:val="22"/>
          <w:szCs w:val="22"/>
        </w:rPr>
      </w:pPr>
      <w:r>
        <w:fldChar w:fldCharType="begin"/>
      </w:r>
      <w:r>
        <w:instrText xml:space="preserve"> TOC \o "1-3" \h \z </w:instrText>
      </w:r>
      <w:r>
        <w:fldChar w:fldCharType="separate"/>
      </w:r>
      <w:hyperlink w:anchor="_Toc457478922" w:history="1">
        <w:r w:rsidR="006F6C31" w:rsidRPr="005E313A">
          <w:rPr>
            <w:rStyle w:val="Hyperlink"/>
            <w:noProof/>
          </w:rPr>
          <w:t>PART 1  FERMILAB RADIOLOGICAL CONTROL MANUAL (SITE-SPECIFIC RADIOLOGICAL CONTROL MANUAL)</w:t>
        </w:r>
        <w:r w:rsidR="006F6C31">
          <w:rPr>
            <w:noProof/>
            <w:webHidden/>
          </w:rPr>
          <w:tab/>
        </w:r>
        <w:r w:rsidR="006F6C31">
          <w:rPr>
            <w:noProof/>
            <w:webHidden/>
          </w:rPr>
          <w:fldChar w:fldCharType="begin"/>
        </w:r>
        <w:r w:rsidR="006F6C31">
          <w:rPr>
            <w:noProof/>
            <w:webHidden/>
          </w:rPr>
          <w:instrText xml:space="preserve"> PAGEREF _Toc457478922 \h </w:instrText>
        </w:r>
        <w:r w:rsidR="006F6C31">
          <w:rPr>
            <w:noProof/>
            <w:webHidden/>
          </w:rPr>
        </w:r>
        <w:r w:rsidR="006F6C31">
          <w:rPr>
            <w:noProof/>
            <w:webHidden/>
          </w:rPr>
          <w:fldChar w:fldCharType="separate"/>
        </w:r>
        <w:r w:rsidR="006F6C31">
          <w:rPr>
            <w:noProof/>
            <w:webHidden/>
          </w:rPr>
          <w:t>3</w:t>
        </w:r>
        <w:r w:rsidR="006F6C31">
          <w:rPr>
            <w:noProof/>
            <w:webHidden/>
          </w:rPr>
          <w:fldChar w:fldCharType="end"/>
        </w:r>
      </w:hyperlink>
    </w:p>
    <w:p w14:paraId="066DE85E" w14:textId="77777777" w:rsidR="006F6C31" w:rsidRDefault="005C5E43">
      <w:pPr>
        <w:pStyle w:val="TOC2"/>
        <w:rPr>
          <w:rFonts w:asciiTheme="minorHAnsi" w:eastAsiaTheme="minorEastAsia" w:hAnsiTheme="minorHAnsi" w:cstheme="minorBidi"/>
          <w:noProof/>
          <w:sz w:val="22"/>
          <w:szCs w:val="22"/>
        </w:rPr>
      </w:pPr>
      <w:hyperlink w:anchor="_Toc457478923" w:history="1">
        <w:r w:rsidR="006F6C31" w:rsidRPr="005E313A">
          <w:rPr>
            <w:rStyle w:val="Hyperlink"/>
            <w:noProof/>
          </w:rPr>
          <w:t>111  Radiological Control Policy</w:t>
        </w:r>
        <w:r w:rsidR="006F6C31">
          <w:rPr>
            <w:noProof/>
            <w:webHidden/>
          </w:rPr>
          <w:tab/>
        </w:r>
        <w:r w:rsidR="006F6C31">
          <w:rPr>
            <w:noProof/>
            <w:webHidden/>
          </w:rPr>
          <w:fldChar w:fldCharType="begin"/>
        </w:r>
        <w:r w:rsidR="006F6C31">
          <w:rPr>
            <w:noProof/>
            <w:webHidden/>
          </w:rPr>
          <w:instrText xml:space="preserve"> PAGEREF _Toc457478923 \h </w:instrText>
        </w:r>
        <w:r w:rsidR="006F6C31">
          <w:rPr>
            <w:noProof/>
            <w:webHidden/>
          </w:rPr>
        </w:r>
        <w:r w:rsidR="006F6C31">
          <w:rPr>
            <w:noProof/>
            <w:webHidden/>
          </w:rPr>
          <w:fldChar w:fldCharType="separate"/>
        </w:r>
        <w:r w:rsidR="006F6C31">
          <w:rPr>
            <w:noProof/>
            <w:webHidden/>
          </w:rPr>
          <w:t>3</w:t>
        </w:r>
        <w:r w:rsidR="006F6C31">
          <w:rPr>
            <w:noProof/>
            <w:webHidden/>
          </w:rPr>
          <w:fldChar w:fldCharType="end"/>
        </w:r>
      </w:hyperlink>
    </w:p>
    <w:p w14:paraId="41782541" w14:textId="77777777" w:rsidR="006F6C31" w:rsidRDefault="005C5E43">
      <w:pPr>
        <w:pStyle w:val="TOC2"/>
        <w:rPr>
          <w:rFonts w:asciiTheme="minorHAnsi" w:eastAsiaTheme="minorEastAsia" w:hAnsiTheme="minorHAnsi" w:cstheme="minorBidi"/>
          <w:noProof/>
          <w:sz w:val="22"/>
          <w:szCs w:val="22"/>
        </w:rPr>
      </w:pPr>
      <w:hyperlink w:anchor="_Toc457478924" w:history="1">
        <w:r w:rsidR="006F6C31" w:rsidRPr="005E313A">
          <w:rPr>
            <w:rStyle w:val="Hyperlink"/>
            <w:noProof/>
          </w:rPr>
          <w:t>112  Radiation Protection Program</w:t>
        </w:r>
        <w:r w:rsidR="006F6C31">
          <w:rPr>
            <w:noProof/>
            <w:webHidden/>
          </w:rPr>
          <w:tab/>
        </w:r>
        <w:r w:rsidR="006F6C31">
          <w:rPr>
            <w:noProof/>
            <w:webHidden/>
          </w:rPr>
          <w:fldChar w:fldCharType="begin"/>
        </w:r>
        <w:r w:rsidR="006F6C31">
          <w:rPr>
            <w:noProof/>
            <w:webHidden/>
          </w:rPr>
          <w:instrText xml:space="preserve"> PAGEREF _Toc457478924 \h </w:instrText>
        </w:r>
        <w:r w:rsidR="006F6C31">
          <w:rPr>
            <w:noProof/>
            <w:webHidden/>
          </w:rPr>
        </w:r>
        <w:r w:rsidR="006F6C31">
          <w:rPr>
            <w:noProof/>
            <w:webHidden/>
          </w:rPr>
          <w:fldChar w:fldCharType="separate"/>
        </w:r>
        <w:r w:rsidR="006F6C31">
          <w:rPr>
            <w:noProof/>
            <w:webHidden/>
          </w:rPr>
          <w:t>5</w:t>
        </w:r>
        <w:r w:rsidR="006F6C31">
          <w:rPr>
            <w:noProof/>
            <w:webHidden/>
          </w:rPr>
          <w:fldChar w:fldCharType="end"/>
        </w:r>
      </w:hyperlink>
    </w:p>
    <w:p w14:paraId="393A16EA" w14:textId="77777777" w:rsidR="006F6C31" w:rsidRDefault="005C5E43">
      <w:pPr>
        <w:pStyle w:val="TOC2"/>
        <w:rPr>
          <w:rFonts w:asciiTheme="minorHAnsi" w:eastAsiaTheme="minorEastAsia" w:hAnsiTheme="minorHAnsi" w:cstheme="minorBidi"/>
          <w:noProof/>
          <w:sz w:val="22"/>
          <w:szCs w:val="22"/>
        </w:rPr>
      </w:pPr>
      <w:hyperlink w:anchor="_Toc457478925" w:history="1">
        <w:r w:rsidR="006F6C31" w:rsidRPr="005E313A">
          <w:rPr>
            <w:rStyle w:val="Hyperlink"/>
            <w:noProof/>
          </w:rPr>
          <w:t>113  Manual Applicability and Control</w:t>
        </w:r>
        <w:r w:rsidR="006F6C31">
          <w:rPr>
            <w:noProof/>
            <w:webHidden/>
          </w:rPr>
          <w:tab/>
        </w:r>
        <w:r w:rsidR="006F6C31">
          <w:rPr>
            <w:noProof/>
            <w:webHidden/>
          </w:rPr>
          <w:fldChar w:fldCharType="begin"/>
        </w:r>
        <w:r w:rsidR="006F6C31">
          <w:rPr>
            <w:noProof/>
            <w:webHidden/>
          </w:rPr>
          <w:instrText xml:space="preserve"> PAGEREF _Toc457478925 \h </w:instrText>
        </w:r>
        <w:r w:rsidR="006F6C31">
          <w:rPr>
            <w:noProof/>
            <w:webHidden/>
          </w:rPr>
        </w:r>
        <w:r w:rsidR="006F6C31">
          <w:rPr>
            <w:noProof/>
            <w:webHidden/>
          </w:rPr>
          <w:fldChar w:fldCharType="separate"/>
        </w:r>
        <w:r w:rsidR="006F6C31">
          <w:rPr>
            <w:noProof/>
            <w:webHidden/>
          </w:rPr>
          <w:t>6</w:t>
        </w:r>
        <w:r w:rsidR="006F6C31">
          <w:rPr>
            <w:noProof/>
            <w:webHidden/>
          </w:rPr>
          <w:fldChar w:fldCharType="end"/>
        </w:r>
      </w:hyperlink>
    </w:p>
    <w:p w14:paraId="048DE2DB" w14:textId="77777777" w:rsidR="006F6C31" w:rsidRDefault="005C5E43">
      <w:pPr>
        <w:pStyle w:val="TOC2"/>
        <w:rPr>
          <w:rFonts w:asciiTheme="minorHAnsi" w:eastAsiaTheme="minorEastAsia" w:hAnsiTheme="minorHAnsi" w:cstheme="minorBidi"/>
          <w:noProof/>
          <w:sz w:val="22"/>
          <w:szCs w:val="22"/>
        </w:rPr>
      </w:pPr>
      <w:hyperlink w:anchor="_Toc457478926" w:history="1">
        <w:r w:rsidR="006F6C31" w:rsidRPr="005E313A">
          <w:rPr>
            <w:rStyle w:val="Hyperlink"/>
            <w:noProof/>
          </w:rPr>
          <w:t>114  Compliance</w:t>
        </w:r>
        <w:r w:rsidR="006F6C31">
          <w:rPr>
            <w:noProof/>
            <w:webHidden/>
          </w:rPr>
          <w:tab/>
        </w:r>
        <w:r w:rsidR="006F6C31">
          <w:rPr>
            <w:noProof/>
            <w:webHidden/>
          </w:rPr>
          <w:fldChar w:fldCharType="begin"/>
        </w:r>
        <w:r w:rsidR="006F6C31">
          <w:rPr>
            <w:noProof/>
            <w:webHidden/>
          </w:rPr>
          <w:instrText xml:space="preserve"> PAGEREF _Toc457478926 \h </w:instrText>
        </w:r>
        <w:r w:rsidR="006F6C31">
          <w:rPr>
            <w:noProof/>
            <w:webHidden/>
          </w:rPr>
        </w:r>
        <w:r w:rsidR="006F6C31">
          <w:rPr>
            <w:noProof/>
            <w:webHidden/>
          </w:rPr>
          <w:fldChar w:fldCharType="separate"/>
        </w:r>
        <w:r w:rsidR="006F6C31">
          <w:rPr>
            <w:noProof/>
            <w:webHidden/>
          </w:rPr>
          <w:t>6</w:t>
        </w:r>
        <w:r w:rsidR="006F6C31">
          <w:rPr>
            <w:noProof/>
            <w:webHidden/>
          </w:rPr>
          <w:fldChar w:fldCharType="end"/>
        </w:r>
      </w:hyperlink>
    </w:p>
    <w:p w14:paraId="5244A8D9" w14:textId="77777777" w:rsidR="006F6C31" w:rsidRDefault="005C5E43">
      <w:pPr>
        <w:pStyle w:val="TOC1"/>
        <w:rPr>
          <w:rFonts w:asciiTheme="minorHAnsi" w:eastAsiaTheme="minorEastAsia" w:hAnsiTheme="minorHAnsi" w:cstheme="minorBidi"/>
          <w:b w:val="0"/>
          <w:noProof/>
          <w:sz w:val="22"/>
          <w:szCs w:val="22"/>
        </w:rPr>
      </w:pPr>
      <w:hyperlink w:anchor="_Toc457478927" w:history="1">
        <w:r w:rsidR="006F6C31" w:rsidRPr="005E313A">
          <w:rPr>
            <w:rStyle w:val="Hyperlink"/>
            <w:noProof/>
          </w:rPr>
          <w:t>PART 2  RADIOLOGICAL PERFORMANCE</w:t>
        </w:r>
        <w:r w:rsidR="006F6C31">
          <w:rPr>
            <w:noProof/>
            <w:webHidden/>
          </w:rPr>
          <w:tab/>
        </w:r>
        <w:r w:rsidR="006F6C31">
          <w:rPr>
            <w:noProof/>
            <w:webHidden/>
          </w:rPr>
          <w:fldChar w:fldCharType="begin"/>
        </w:r>
        <w:r w:rsidR="006F6C31">
          <w:rPr>
            <w:noProof/>
            <w:webHidden/>
          </w:rPr>
          <w:instrText xml:space="preserve"> PAGEREF _Toc457478927 \h </w:instrText>
        </w:r>
        <w:r w:rsidR="006F6C31">
          <w:rPr>
            <w:noProof/>
            <w:webHidden/>
          </w:rPr>
        </w:r>
        <w:r w:rsidR="006F6C31">
          <w:rPr>
            <w:noProof/>
            <w:webHidden/>
          </w:rPr>
          <w:fldChar w:fldCharType="separate"/>
        </w:r>
        <w:r w:rsidR="006F6C31">
          <w:rPr>
            <w:noProof/>
            <w:webHidden/>
          </w:rPr>
          <w:t>8</w:t>
        </w:r>
        <w:r w:rsidR="006F6C31">
          <w:rPr>
            <w:noProof/>
            <w:webHidden/>
          </w:rPr>
          <w:fldChar w:fldCharType="end"/>
        </w:r>
      </w:hyperlink>
    </w:p>
    <w:p w14:paraId="2F0E7D00" w14:textId="77777777" w:rsidR="006F6C31" w:rsidRDefault="005C5E43">
      <w:pPr>
        <w:pStyle w:val="TOC2"/>
        <w:rPr>
          <w:rFonts w:asciiTheme="minorHAnsi" w:eastAsiaTheme="minorEastAsia" w:hAnsiTheme="minorHAnsi" w:cstheme="minorBidi"/>
          <w:noProof/>
          <w:sz w:val="22"/>
          <w:szCs w:val="22"/>
        </w:rPr>
      </w:pPr>
      <w:hyperlink w:anchor="_Toc457478928" w:history="1">
        <w:r w:rsidR="006F6C31" w:rsidRPr="005E313A">
          <w:rPr>
            <w:rStyle w:val="Hyperlink"/>
            <w:noProof/>
          </w:rPr>
          <w:t>121  Radiological Performance Measures</w:t>
        </w:r>
        <w:r w:rsidR="006F6C31">
          <w:rPr>
            <w:noProof/>
            <w:webHidden/>
          </w:rPr>
          <w:tab/>
        </w:r>
        <w:r w:rsidR="006F6C31">
          <w:rPr>
            <w:noProof/>
            <w:webHidden/>
          </w:rPr>
          <w:fldChar w:fldCharType="begin"/>
        </w:r>
        <w:r w:rsidR="006F6C31">
          <w:rPr>
            <w:noProof/>
            <w:webHidden/>
          </w:rPr>
          <w:instrText xml:space="preserve"> PAGEREF _Toc457478928 \h </w:instrText>
        </w:r>
        <w:r w:rsidR="006F6C31">
          <w:rPr>
            <w:noProof/>
            <w:webHidden/>
          </w:rPr>
        </w:r>
        <w:r w:rsidR="006F6C31">
          <w:rPr>
            <w:noProof/>
            <w:webHidden/>
          </w:rPr>
          <w:fldChar w:fldCharType="separate"/>
        </w:r>
        <w:r w:rsidR="006F6C31">
          <w:rPr>
            <w:noProof/>
            <w:webHidden/>
          </w:rPr>
          <w:t>8</w:t>
        </w:r>
        <w:r w:rsidR="006F6C31">
          <w:rPr>
            <w:noProof/>
            <w:webHidden/>
          </w:rPr>
          <w:fldChar w:fldCharType="end"/>
        </w:r>
      </w:hyperlink>
    </w:p>
    <w:p w14:paraId="59DE3F9E" w14:textId="77777777" w:rsidR="006F6C31" w:rsidRDefault="005C5E43">
      <w:pPr>
        <w:pStyle w:val="TOC2"/>
        <w:rPr>
          <w:rFonts w:asciiTheme="minorHAnsi" w:eastAsiaTheme="minorEastAsia" w:hAnsiTheme="minorHAnsi" w:cstheme="minorBidi"/>
          <w:noProof/>
          <w:sz w:val="22"/>
          <w:szCs w:val="22"/>
        </w:rPr>
      </w:pPr>
      <w:hyperlink w:anchor="_Toc457478929" w:history="1">
        <w:r w:rsidR="006F6C31" w:rsidRPr="005E313A">
          <w:rPr>
            <w:rStyle w:val="Hyperlink"/>
            <w:noProof/>
          </w:rPr>
          <w:t>122  Assessments</w:t>
        </w:r>
        <w:r w:rsidR="006F6C31">
          <w:rPr>
            <w:noProof/>
            <w:webHidden/>
          </w:rPr>
          <w:tab/>
        </w:r>
        <w:r w:rsidR="006F6C31">
          <w:rPr>
            <w:noProof/>
            <w:webHidden/>
          </w:rPr>
          <w:fldChar w:fldCharType="begin"/>
        </w:r>
        <w:r w:rsidR="006F6C31">
          <w:rPr>
            <w:noProof/>
            <w:webHidden/>
          </w:rPr>
          <w:instrText xml:space="preserve"> PAGEREF _Toc457478929 \h </w:instrText>
        </w:r>
        <w:r w:rsidR="006F6C31">
          <w:rPr>
            <w:noProof/>
            <w:webHidden/>
          </w:rPr>
        </w:r>
        <w:r w:rsidR="006F6C31">
          <w:rPr>
            <w:noProof/>
            <w:webHidden/>
          </w:rPr>
          <w:fldChar w:fldCharType="separate"/>
        </w:r>
        <w:r w:rsidR="006F6C31">
          <w:rPr>
            <w:noProof/>
            <w:webHidden/>
          </w:rPr>
          <w:t>8</w:t>
        </w:r>
        <w:r w:rsidR="006F6C31">
          <w:rPr>
            <w:noProof/>
            <w:webHidden/>
          </w:rPr>
          <w:fldChar w:fldCharType="end"/>
        </w:r>
      </w:hyperlink>
    </w:p>
    <w:p w14:paraId="3E3B6957" w14:textId="77777777" w:rsidR="006F6C31" w:rsidRDefault="005C5E43">
      <w:pPr>
        <w:pStyle w:val="TOC2"/>
        <w:rPr>
          <w:rFonts w:asciiTheme="minorHAnsi" w:eastAsiaTheme="minorEastAsia" w:hAnsiTheme="minorHAnsi" w:cstheme="minorBidi"/>
          <w:noProof/>
          <w:sz w:val="22"/>
          <w:szCs w:val="22"/>
        </w:rPr>
      </w:pPr>
      <w:hyperlink w:anchor="_Toc457478930" w:history="1">
        <w:r w:rsidR="006F6C31" w:rsidRPr="005E313A">
          <w:rPr>
            <w:rStyle w:val="Hyperlink"/>
            <w:noProof/>
          </w:rPr>
          <w:t>123  Workplace Awareness</w:t>
        </w:r>
        <w:r w:rsidR="006F6C31">
          <w:rPr>
            <w:noProof/>
            <w:webHidden/>
          </w:rPr>
          <w:tab/>
        </w:r>
        <w:r w:rsidR="006F6C31">
          <w:rPr>
            <w:noProof/>
            <w:webHidden/>
          </w:rPr>
          <w:fldChar w:fldCharType="begin"/>
        </w:r>
        <w:r w:rsidR="006F6C31">
          <w:rPr>
            <w:noProof/>
            <w:webHidden/>
          </w:rPr>
          <w:instrText xml:space="preserve"> PAGEREF _Toc457478930 \h </w:instrText>
        </w:r>
        <w:r w:rsidR="006F6C31">
          <w:rPr>
            <w:noProof/>
            <w:webHidden/>
          </w:rPr>
        </w:r>
        <w:r w:rsidR="006F6C31">
          <w:rPr>
            <w:noProof/>
            <w:webHidden/>
          </w:rPr>
          <w:fldChar w:fldCharType="separate"/>
        </w:r>
        <w:r w:rsidR="006F6C31">
          <w:rPr>
            <w:noProof/>
            <w:webHidden/>
          </w:rPr>
          <w:t>8</w:t>
        </w:r>
        <w:r w:rsidR="006F6C31">
          <w:rPr>
            <w:noProof/>
            <w:webHidden/>
          </w:rPr>
          <w:fldChar w:fldCharType="end"/>
        </w:r>
      </w:hyperlink>
    </w:p>
    <w:p w14:paraId="0844F963" w14:textId="77777777" w:rsidR="006F6C31" w:rsidRDefault="005C5E43">
      <w:pPr>
        <w:pStyle w:val="TOC1"/>
        <w:rPr>
          <w:rFonts w:asciiTheme="minorHAnsi" w:eastAsiaTheme="minorEastAsia" w:hAnsiTheme="minorHAnsi" w:cstheme="minorBidi"/>
          <w:b w:val="0"/>
          <w:noProof/>
          <w:sz w:val="22"/>
          <w:szCs w:val="22"/>
        </w:rPr>
      </w:pPr>
      <w:hyperlink w:anchor="_Toc457478931" w:history="1">
        <w:r w:rsidR="006F6C31" w:rsidRPr="005E313A">
          <w:rPr>
            <w:rStyle w:val="Hyperlink"/>
            <w:noProof/>
          </w:rPr>
          <w:t>PART 3  FERMILAB RADIOLOGICAL CONTROL ORGANIZATION</w:t>
        </w:r>
        <w:r w:rsidR="006F6C31">
          <w:rPr>
            <w:noProof/>
            <w:webHidden/>
          </w:rPr>
          <w:tab/>
        </w:r>
        <w:r w:rsidR="006F6C31">
          <w:rPr>
            <w:noProof/>
            <w:webHidden/>
          </w:rPr>
          <w:fldChar w:fldCharType="begin"/>
        </w:r>
        <w:r w:rsidR="006F6C31">
          <w:rPr>
            <w:noProof/>
            <w:webHidden/>
          </w:rPr>
          <w:instrText xml:space="preserve"> PAGEREF _Toc457478931 \h </w:instrText>
        </w:r>
        <w:r w:rsidR="006F6C31">
          <w:rPr>
            <w:noProof/>
            <w:webHidden/>
          </w:rPr>
        </w:r>
        <w:r w:rsidR="006F6C31">
          <w:rPr>
            <w:noProof/>
            <w:webHidden/>
          </w:rPr>
          <w:fldChar w:fldCharType="separate"/>
        </w:r>
        <w:r w:rsidR="006F6C31">
          <w:rPr>
            <w:noProof/>
            <w:webHidden/>
          </w:rPr>
          <w:t>9</w:t>
        </w:r>
        <w:r w:rsidR="006F6C31">
          <w:rPr>
            <w:noProof/>
            <w:webHidden/>
          </w:rPr>
          <w:fldChar w:fldCharType="end"/>
        </w:r>
      </w:hyperlink>
    </w:p>
    <w:p w14:paraId="59200914" w14:textId="77777777" w:rsidR="006F6C31" w:rsidRDefault="005C5E43">
      <w:pPr>
        <w:pStyle w:val="TOC2"/>
        <w:rPr>
          <w:rFonts w:asciiTheme="minorHAnsi" w:eastAsiaTheme="minorEastAsia" w:hAnsiTheme="minorHAnsi" w:cstheme="minorBidi"/>
          <w:noProof/>
          <w:sz w:val="22"/>
          <w:szCs w:val="22"/>
        </w:rPr>
      </w:pPr>
      <w:hyperlink w:anchor="_Toc457478932" w:history="1">
        <w:r w:rsidR="006F6C31" w:rsidRPr="005E313A">
          <w:rPr>
            <w:rStyle w:val="Hyperlink"/>
            <w:noProof/>
          </w:rPr>
          <w:t>131  Responsibilities</w:t>
        </w:r>
        <w:r w:rsidR="006F6C31">
          <w:rPr>
            <w:noProof/>
            <w:webHidden/>
          </w:rPr>
          <w:tab/>
        </w:r>
        <w:r w:rsidR="006F6C31">
          <w:rPr>
            <w:noProof/>
            <w:webHidden/>
          </w:rPr>
          <w:fldChar w:fldCharType="begin"/>
        </w:r>
        <w:r w:rsidR="006F6C31">
          <w:rPr>
            <w:noProof/>
            <w:webHidden/>
          </w:rPr>
          <w:instrText xml:space="preserve"> PAGEREF _Toc457478932 \h </w:instrText>
        </w:r>
        <w:r w:rsidR="006F6C31">
          <w:rPr>
            <w:noProof/>
            <w:webHidden/>
          </w:rPr>
        </w:r>
        <w:r w:rsidR="006F6C31">
          <w:rPr>
            <w:noProof/>
            <w:webHidden/>
          </w:rPr>
          <w:fldChar w:fldCharType="separate"/>
        </w:r>
        <w:r w:rsidR="006F6C31">
          <w:rPr>
            <w:noProof/>
            <w:webHidden/>
          </w:rPr>
          <w:t>9</w:t>
        </w:r>
        <w:r w:rsidR="006F6C31">
          <w:rPr>
            <w:noProof/>
            <w:webHidden/>
          </w:rPr>
          <w:fldChar w:fldCharType="end"/>
        </w:r>
      </w:hyperlink>
    </w:p>
    <w:p w14:paraId="3D09345C" w14:textId="77777777" w:rsidR="006F6C31" w:rsidRDefault="005C5E43">
      <w:pPr>
        <w:pStyle w:val="TOC2"/>
        <w:rPr>
          <w:rFonts w:asciiTheme="minorHAnsi" w:eastAsiaTheme="minorEastAsia" w:hAnsiTheme="minorHAnsi" w:cstheme="minorBidi"/>
          <w:noProof/>
          <w:sz w:val="22"/>
          <w:szCs w:val="22"/>
        </w:rPr>
      </w:pPr>
      <w:hyperlink w:anchor="_Toc457478933" w:history="1">
        <w:r w:rsidR="006F6C31" w:rsidRPr="005E313A">
          <w:rPr>
            <w:rStyle w:val="Hyperlink"/>
            <w:noProof/>
          </w:rPr>
          <w:t>132  Fermilab Senior Radiation Safety Officer Qualifications</w:t>
        </w:r>
        <w:r w:rsidR="006F6C31">
          <w:rPr>
            <w:noProof/>
            <w:webHidden/>
          </w:rPr>
          <w:tab/>
        </w:r>
        <w:r w:rsidR="006F6C31">
          <w:rPr>
            <w:noProof/>
            <w:webHidden/>
          </w:rPr>
          <w:fldChar w:fldCharType="begin"/>
        </w:r>
        <w:r w:rsidR="006F6C31">
          <w:rPr>
            <w:noProof/>
            <w:webHidden/>
          </w:rPr>
          <w:instrText xml:space="preserve"> PAGEREF _Toc457478933 \h </w:instrText>
        </w:r>
        <w:r w:rsidR="006F6C31">
          <w:rPr>
            <w:noProof/>
            <w:webHidden/>
          </w:rPr>
        </w:r>
        <w:r w:rsidR="006F6C31">
          <w:rPr>
            <w:noProof/>
            <w:webHidden/>
          </w:rPr>
          <w:fldChar w:fldCharType="separate"/>
        </w:r>
        <w:r w:rsidR="006F6C31">
          <w:rPr>
            <w:noProof/>
            <w:webHidden/>
          </w:rPr>
          <w:t>13</w:t>
        </w:r>
        <w:r w:rsidR="006F6C31">
          <w:rPr>
            <w:noProof/>
            <w:webHidden/>
          </w:rPr>
          <w:fldChar w:fldCharType="end"/>
        </w:r>
      </w:hyperlink>
    </w:p>
    <w:p w14:paraId="252A7D13" w14:textId="77777777" w:rsidR="006F6C31" w:rsidRDefault="005C5E43">
      <w:pPr>
        <w:pStyle w:val="TOC2"/>
        <w:rPr>
          <w:rFonts w:asciiTheme="minorHAnsi" w:eastAsiaTheme="minorEastAsia" w:hAnsiTheme="minorHAnsi" w:cstheme="minorBidi"/>
          <w:noProof/>
          <w:sz w:val="22"/>
          <w:szCs w:val="22"/>
        </w:rPr>
      </w:pPr>
      <w:hyperlink w:anchor="_Toc457478934" w:history="1">
        <w:r w:rsidR="006F6C31" w:rsidRPr="005E313A">
          <w:rPr>
            <w:rStyle w:val="Hyperlink"/>
            <w:noProof/>
          </w:rPr>
          <w:t>133  Radiological Control Organization Functions and Staffing</w:t>
        </w:r>
        <w:r w:rsidR="006F6C31">
          <w:rPr>
            <w:noProof/>
            <w:webHidden/>
          </w:rPr>
          <w:tab/>
        </w:r>
        <w:r w:rsidR="006F6C31">
          <w:rPr>
            <w:noProof/>
            <w:webHidden/>
          </w:rPr>
          <w:fldChar w:fldCharType="begin"/>
        </w:r>
        <w:r w:rsidR="006F6C31">
          <w:rPr>
            <w:noProof/>
            <w:webHidden/>
          </w:rPr>
          <w:instrText xml:space="preserve"> PAGEREF _Toc457478934 \h </w:instrText>
        </w:r>
        <w:r w:rsidR="006F6C31">
          <w:rPr>
            <w:noProof/>
            <w:webHidden/>
          </w:rPr>
        </w:r>
        <w:r w:rsidR="006F6C31">
          <w:rPr>
            <w:noProof/>
            <w:webHidden/>
          </w:rPr>
          <w:fldChar w:fldCharType="separate"/>
        </w:r>
        <w:r w:rsidR="006F6C31">
          <w:rPr>
            <w:noProof/>
            <w:webHidden/>
          </w:rPr>
          <w:t>13</w:t>
        </w:r>
        <w:r w:rsidR="006F6C31">
          <w:rPr>
            <w:noProof/>
            <w:webHidden/>
          </w:rPr>
          <w:fldChar w:fldCharType="end"/>
        </w:r>
      </w:hyperlink>
    </w:p>
    <w:p w14:paraId="6A0CF899" w14:textId="77777777" w:rsidR="006F6C31" w:rsidRDefault="005C5E43">
      <w:pPr>
        <w:pStyle w:val="TOC2"/>
        <w:rPr>
          <w:rFonts w:asciiTheme="minorHAnsi" w:eastAsiaTheme="minorEastAsia" w:hAnsiTheme="minorHAnsi" w:cstheme="minorBidi"/>
          <w:noProof/>
          <w:sz w:val="22"/>
          <w:szCs w:val="22"/>
        </w:rPr>
      </w:pPr>
      <w:hyperlink w:anchor="_Toc457478935" w:history="1">
        <w:r w:rsidR="006F6C31" w:rsidRPr="005E313A">
          <w:rPr>
            <w:rStyle w:val="Hyperlink"/>
            <w:noProof/>
          </w:rPr>
          <w:t>134  Radiation Safety Subcommittee of the Fermilab Environment, Safety and Health Committee</w:t>
        </w:r>
        <w:r w:rsidR="006F6C31">
          <w:rPr>
            <w:noProof/>
            <w:webHidden/>
          </w:rPr>
          <w:tab/>
        </w:r>
        <w:r w:rsidR="006F6C31">
          <w:rPr>
            <w:noProof/>
            <w:webHidden/>
          </w:rPr>
          <w:fldChar w:fldCharType="begin"/>
        </w:r>
        <w:r w:rsidR="006F6C31">
          <w:rPr>
            <w:noProof/>
            <w:webHidden/>
          </w:rPr>
          <w:instrText xml:space="preserve"> PAGEREF _Toc457478935 \h </w:instrText>
        </w:r>
        <w:r w:rsidR="006F6C31">
          <w:rPr>
            <w:noProof/>
            <w:webHidden/>
          </w:rPr>
        </w:r>
        <w:r w:rsidR="006F6C31">
          <w:rPr>
            <w:noProof/>
            <w:webHidden/>
          </w:rPr>
          <w:fldChar w:fldCharType="separate"/>
        </w:r>
        <w:r w:rsidR="006F6C31">
          <w:rPr>
            <w:noProof/>
            <w:webHidden/>
          </w:rPr>
          <w:t>14</w:t>
        </w:r>
        <w:r w:rsidR="006F6C31">
          <w:rPr>
            <w:noProof/>
            <w:webHidden/>
          </w:rPr>
          <w:fldChar w:fldCharType="end"/>
        </w:r>
      </w:hyperlink>
    </w:p>
    <w:p w14:paraId="0EA9F65A" w14:textId="77777777" w:rsidR="006F6C31" w:rsidRDefault="005C5E43">
      <w:pPr>
        <w:pStyle w:val="TOC2"/>
        <w:rPr>
          <w:rFonts w:asciiTheme="minorHAnsi" w:eastAsiaTheme="minorEastAsia" w:hAnsiTheme="minorHAnsi" w:cstheme="minorBidi"/>
          <w:noProof/>
          <w:sz w:val="22"/>
          <w:szCs w:val="22"/>
        </w:rPr>
      </w:pPr>
      <w:hyperlink w:anchor="_Toc457478936" w:history="1">
        <w:r w:rsidR="006F6C31" w:rsidRPr="005E313A">
          <w:rPr>
            <w:rStyle w:val="Hyperlink"/>
            <w:noProof/>
          </w:rPr>
          <w:t>135  Price Anderson Amendments Act (PAAA) Program Implementation</w:t>
        </w:r>
        <w:r w:rsidR="006F6C31">
          <w:rPr>
            <w:noProof/>
            <w:webHidden/>
          </w:rPr>
          <w:tab/>
        </w:r>
        <w:r w:rsidR="006F6C31">
          <w:rPr>
            <w:noProof/>
            <w:webHidden/>
          </w:rPr>
          <w:fldChar w:fldCharType="begin"/>
        </w:r>
        <w:r w:rsidR="006F6C31">
          <w:rPr>
            <w:noProof/>
            <w:webHidden/>
          </w:rPr>
          <w:instrText xml:space="preserve"> PAGEREF _Toc457478936 \h </w:instrText>
        </w:r>
        <w:r w:rsidR="006F6C31">
          <w:rPr>
            <w:noProof/>
            <w:webHidden/>
          </w:rPr>
        </w:r>
        <w:r w:rsidR="006F6C31">
          <w:rPr>
            <w:noProof/>
            <w:webHidden/>
          </w:rPr>
          <w:fldChar w:fldCharType="separate"/>
        </w:r>
        <w:r w:rsidR="006F6C31">
          <w:rPr>
            <w:noProof/>
            <w:webHidden/>
          </w:rPr>
          <w:t>14</w:t>
        </w:r>
        <w:r w:rsidR="006F6C31">
          <w:rPr>
            <w:noProof/>
            <w:webHidden/>
          </w:rPr>
          <w:fldChar w:fldCharType="end"/>
        </w:r>
      </w:hyperlink>
    </w:p>
    <w:p w14:paraId="295C9C56" w14:textId="77777777" w:rsidR="006F6C31" w:rsidRDefault="005C5E43">
      <w:pPr>
        <w:pStyle w:val="TOC1"/>
        <w:rPr>
          <w:rFonts w:asciiTheme="minorHAnsi" w:eastAsiaTheme="minorEastAsia" w:hAnsiTheme="minorHAnsi" w:cstheme="minorBidi"/>
          <w:b w:val="0"/>
          <w:noProof/>
          <w:sz w:val="22"/>
          <w:szCs w:val="22"/>
        </w:rPr>
      </w:pPr>
      <w:hyperlink w:anchor="_Toc457478937" w:history="1">
        <w:r w:rsidR="006F6C31" w:rsidRPr="005E313A">
          <w:rPr>
            <w:rStyle w:val="Hyperlink"/>
            <w:noProof/>
          </w:rPr>
          <w:t>PART 4  DOE MANAGEMENT</w:t>
        </w:r>
        <w:r w:rsidR="006F6C31">
          <w:rPr>
            <w:noProof/>
            <w:webHidden/>
          </w:rPr>
          <w:tab/>
        </w:r>
        <w:r w:rsidR="006F6C31">
          <w:rPr>
            <w:noProof/>
            <w:webHidden/>
          </w:rPr>
          <w:fldChar w:fldCharType="begin"/>
        </w:r>
        <w:r w:rsidR="006F6C31">
          <w:rPr>
            <w:noProof/>
            <w:webHidden/>
          </w:rPr>
          <w:instrText xml:space="preserve"> PAGEREF _Toc457478937 \h </w:instrText>
        </w:r>
        <w:r w:rsidR="006F6C31">
          <w:rPr>
            <w:noProof/>
            <w:webHidden/>
          </w:rPr>
        </w:r>
        <w:r w:rsidR="006F6C31">
          <w:rPr>
            <w:noProof/>
            <w:webHidden/>
          </w:rPr>
          <w:fldChar w:fldCharType="separate"/>
        </w:r>
        <w:r w:rsidR="006F6C31">
          <w:rPr>
            <w:noProof/>
            <w:webHidden/>
          </w:rPr>
          <w:t>17</w:t>
        </w:r>
        <w:r w:rsidR="006F6C31">
          <w:rPr>
            <w:noProof/>
            <w:webHidden/>
          </w:rPr>
          <w:fldChar w:fldCharType="end"/>
        </w:r>
      </w:hyperlink>
    </w:p>
    <w:p w14:paraId="60E64736" w14:textId="77777777" w:rsidR="006F6C31" w:rsidRDefault="005C5E43">
      <w:pPr>
        <w:pStyle w:val="TOC2"/>
        <w:rPr>
          <w:rFonts w:asciiTheme="minorHAnsi" w:eastAsiaTheme="minorEastAsia" w:hAnsiTheme="minorHAnsi" w:cstheme="minorBidi"/>
          <w:noProof/>
          <w:sz w:val="22"/>
          <w:szCs w:val="22"/>
        </w:rPr>
      </w:pPr>
      <w:hyperlink w:anchor="_Toc457478938" w:history="1">
        <w:r w:rsidR="006F6C31" w:rsidRPr="005E313A">
          <w:rPr>
            <w:rStyle w:val="Hyperlink"/>
            <w:noProof/>
          </w:rPr>
          <w:t>141  DOE Employees on the Fermilab Site</w:t>
        </w:r>
        <w:r w:rsidR="006F6C31">
          <w:rPr>
            <w:noProof/>
            <w:webHidden/>
          </w:rPr>
          <w:tab/>
        </w:r>
        <w:r w:rsidR="006F6C31">
          <w:rPr>
            <w:noProof/>
            <w:webHidden/>
          </w:rPr>
          <w:fldChar w:fldCharType="begin"/>
        </w:r>
        <w:r w:rsidR="006F6C31">
          <w:rPr>
            <w:noProof/>
            <w:webHidden/>
          </w:rPr>
          <w:instrText xml:space="preserve"> PAGEREF _Toc457478938 \h </w:instrText>
        </w:r>
        <w:r w:rsidR="006F6C31">
          <w:rPr>
            <w:noProof/>
            <w:webHidden/>
          </w:rPr>
        </w:r>
        <w:r w:rsidR="006F6C31">
          <w:rPr>
            <w:noProof/>
            <w:webHidden/>
          </w:rPr>
          <w:fldChar w:fldCharType="separate"/>
        </w:r>
        <w:r w:rsidR="006F6C31">
          <w:rPr>
            <w:noProof/>
            <w:webHidden/>
          </w:rPr>
          <w:t>17</w:t>
        </w:r>
        <w:r w:rsidR="006F6C31">
          <w:rPr>
            <w:noProof/>
            <w:webHidden/>
          </w:rPr>
          <w:fldChar w:fldCharType="end"/>
        </w:r>
      </w:hyperlink>
    </w:p>
    <w:p w14:paraId="364FE287" w14:textId="77777777" w:rsidR="00280FD0" w:rsidRDefault="00280FD0">
      <w:pPr>
        <w:jc w:val="left"/>
      </w:pPr>
      <w:r>
        <w:fldChar w:fldCharType="end"/>
      </w:r>
    </w:p>
    <w:p w14:paraId="31B21781" w14:textId="77777777" w:rsidR="00280FD0" w:rsidRDefault="00280FD0">
      <w:pPr>
        <w:pStyle w:val="Heading1"/>
      </w:pPr>
      <w:r>
        <w:br w:type="page"/>
      </w:r>
      <w:bookmarkStart w:id="0" w:name="_Toc457478922"/>
      <w:r>
        <w:lastRenderedPageBreak/>
        <w:t xml:space="preserve">PART </w:t>
      </w:r>
      <w:proofErr w:type="gramStart"/>
      <w:r>
        <w:t>1  FERMILAB</w:t>
      </w:r>
      <w:proofErr w:type="gramEnd"/>
      <w:r>
        <w:t xml:space="preserve"> RADIOLOGICAL CONTROL MANUAL (SITE-SPECIFIC RADIOLOGICAL CONTROL MANUAL)</w:t>
      </w:r>
      <w:bookmarkEnd w:id="0"/>
    </w:p>
    <w:p w14:paraId="183C8E20"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6625286E" w14:textId="77777777" w:rsidR="00280FD0" w:rsidRDefault="00280FD0">
      <w:pPr>
        <w:pStyle w:val="Heading2"/>
        <w:pBdr>
          <w:right w:val="none" w:sz="0" w:space="0" w:color="auto"/>
        </w:pBdr>
      </w:pPr>
      <w:bookmarkStart w:id="1" w:name="_Toc457478923"/>
      <w:proofErr w:type="gramStart"/>
      <w:r>
        <w:t>111  Radiological</w:t>
      </w:r>
      <w:proofErr w:type="gramEnd"/>
      <w:r>
        <w:t xml:space="preserve"> Control Policy</w:t>
      </w:r>
      <w:bookmarkEnd w:id="1"/>
    </w:p>
    <w:p w14:paraId="3A8CF6C0"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4CE30814"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The Department of Energy (DOE) has given Fermilab senior management the responsibility of ensuring that DOE activities conducted on site comply with current regulations and standards.  These include those activities that manage radiation and radioactive materials and that may potentially result in radiation exposure to workers, the public and the environment.</w:t>
      </w:r>
    </w:p>
    <w:p w14:paraId="3CB9C96C"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E710C20" w14:textId="455DAE60"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t xml:space="preserve">The Director of Fermilab continues to endorse the Laboratory's policies on the control of ionizing radiation as set forth in this </w:t>
      </w:r>
      <w:hyperlink r:id="rId8" w:history="1">
        <w:r>
          <w:rPr>
            <w:rStyle w:val="Hyperlink"/>
          </w:rPr>
          <w:t>Fermilab Radiological Control Manual</w:t>
        </w:r>
      </w:hyperlink>
      <w:r w:rsidR="00047E45">
        <w:rPr>
          <w:u w:val="single"/>
        </w:rPr>
        <w:t xml:space="preserve"> (FRCM), a part of the </w:t>
      </w:r>
      <w:hyperlink r:id="rId9" w:history="1">
        <w:r w:rsidR="00047E45" w:rsidRPr="00857C6C">
          <w:rPr>
            <w:rStyle w:val="Hyperlink"/>
          </w:rPr>
          <w:t>Fermilab Environment, Safety, and Health Manual</w:t>
        </w:r>
      </w:hyperlink>
      <w:r w:rsidR="00047E45">
        <w:rPr>
          <w:u w:val="single"/>
        </w:rPr>
        <w:t xml:space="preserve"> (FESHM)</w:t>
      </w:r>
      <w:r>
        <w:t>:</w:t>
      </w:r>
    </w:p>
    <w:p w14:paraId="11EB03F1"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0002DFA4" w14:textId="77777777" w:rsidR="00280FD0" w:rsidRDefault="00280FD0">
      <w:pPr>
        <w:ind w:left="720" w:right="720"/>
        <w:jc w:val="both"/>
        <w:rPr>
          <w:rFonts w:ascii="Helvetica" w:hAnsi="Helvetica"/>
          <w:b/>
          <w:sz w:val="20"/>
        </w:rPr>
      </w:pPr>
      <w:r>
        <w:rPr>
          <w:rFonts w:ascii="Helvetica" w:hAnsi="Helvetica"/>
          <w:b/>
          <w:sz w:val="20"/>
        </w:rPr>
        <w:t xml:space="preserve">An important objective at the Fermi National Accelerator Laboratory is to do our research in a manner such that the safety of personnel and the protection of the environment receives the highest consideration while at the same time we pursue excellence in the use of our Laboratory facilities.  The procedures and restrictions in this </w:t>
      </w:r>
      <w:hyperlink r:id="rId10" w:history="1">
        <w:r>
          <w:rPr>
            <w:rStyle w:val="Hyperlink"/>
            <w:rFonts w:ascii="Helvetica" w:hAnsi="Helvetica"/>
            <w:b/>
            <w:sz w:val="20"/>
          </w:rPr>
          <w:t>Fermilab Radiological Control Manual</w:t>
        </w:r>
      </w:hyperlink>
      <w:r>
        <w:rPr>
          <w:rFonts w:ascii="Helvetica" w:hAnsi="Helvetica"/>
          <w:b/>
          <w:sz w:val="20"/>
        </w:rPr>
        <w:t xml:space="preserve"> have been carefully chosen to attain these goals in the context of the Laboratory's program of </w:t>
      </w:r>
      <w:r w:rsidR="00047E45">
        <w:rPr>
          <w:rFonts w:ascii="Helvetica" w:hAnsi="Helvetica"/>
          <w:b/>
          <w:sz w:val="20"/>
        </w:rPr>
        <w:t>Integrated Safety M</w:t>
      </w:r>
      <w:r>
        <w:rPr>
          <w:rFonts w:ascii="Helvetica" w:hAnsi="Helvetica"/>
          <w:b/>
          <w:sz w:val="20"/>
        </w:rPr>
        <w:t xml:space="preserve">anagement.  </w:t>
      </w:r>
    </w:p>
    <w:p w14:paraId="094A34B4" w14:textId="77777777" w:rsidR="00280FD0" w:rsidRDefault="00280FD0">
      <w:pPr>
        <w:ind w:left="720" w:right="720"/>
        <w:jc w:val="both"/>
        <w:rPr>
          <w:rFonts w:ascii="Helvetica" w:hAnsi="Helvetica"/>
          <w:b/>
          <w:sz w:val="20"/>
        </w:rPr>
      </w:pPr>
    </w:p>
    <w:p w14:paraId="1623085A" w14:textId="7BA3AE57" w:rsidR="00280FD0" w:rsidRDefault="00280FD0" w:rsidP="00864DDC">
      <w:pPr>
        <w:ind w:left="720" w:right="720"/>
        <w:jc w:val="both"/>
        <w:rPr>
          <w:rFonts w:ascii="Helvetica" w:hAnsi="Helvetica"/>
          <w:b/>
        </w:rPr>
      </w:pPr>
      <w:r>
        <w:rPr>
          <w:rFonts w:ascii="Helvetica" w:hAnsi="Helvetica"/>
          <w:b/>
          <w:sz w:val="20"/>
        </w:rPr>
        <w:t xml:space="preserve">All Laboratory employees, users, and subcontractor personnel are expected to adhere to our environment, </w:t>
      </w:r>
      <w:proofErr w:type="gramStart"/>
      <w:r>
        <w:rPr>
          <w:rFonts w:ascii="Helvetica" w:hAnsi="Helvetica"/>
          <w:b/>
          <w:sz w:val="20"/>
        </w:rPr>
        <w:t>safety</w:t>
      </w:r>
      <w:proofErr w:type="gramEnd"/>
      <w:r>
        <w:rPr>
          <w:rFonts w:ascii="Helvetica" w:hAnsi="Helvetica"/>
          <w:b/>
          <w:sz w:val="20"/>
        </w:rPr>
        <w:t xml:space="preserve"> and health policies.  These general policies are stated in the </w:t>
      </w:r>
      <w:hyperlink r:id="rId11" w:history="1">
        <w:r>
          <w:rPr>
            <w:rStyle w:val="Hyperlink"/>
            <w:rFonts w:ascii="Helvetica" w:hAnsi="Helvetica"/>
            <w:b/>
            <w:sz w:val="20"/>
          </w:rPr>
          <w:t>Fermilab Environment, Safety and Health Manual</w:t>
        </w:r>
      </w:hyperlink>
      <w:r>
        <w:rPr>
          <w:rFonts w:ascii="Helvetica" w:hAnsi="Helvetica"/>
          <w:b/>
          <w:sz w:val="20"/>
        </w:rPr>
        <w:t xml:space="preserve"> of which the </w:t>
      </w:r>
      <w:hyperlink r:id="rId12" w:history="1">
        <w:r>
          <w:rPr>
            <w:rStyle w:val="Hyperlink"/>
            <w:rFonts w:ascii="Helvetica" w:hAnsi="Helvetica"/>
            <w:b/>
            <w:sz w:val="20"/>
          </w:rPr>
          <w:t>Fermilab Radiological Control Manual</w:t>
        </w:r>
      </w:hyperlink>
      <w:r>
        <w:rPr>
          <w:rFonts w:ascii="Helvetica" w:hAnsi="Helvetica"/>
          <w:b/>
          <w:sz w:val="20"/>
        </w:rPr>
        <w:t xml:space="preserve"> is an important part.  </w:t>
      </w:r>
      <w:r w:rsidR="00864DDC">
        <w:rPr>
          <w:rFonts w:ascii="Helvetica" w:hAnsi="Helvetica"/>
          <w:b/>
          <w:sz w:val="20"/>
        </w:rPr>
        <w:t>Willful violation of environment, safety and health procedures or policies may result in disciplinary action up to and including termination for employees and denial of the use of Fermilab facilities for experimenters</w:t>
      </w:r>
      <w:r>
        <w:rPr>
          <w:rFonts w:ascii="Helvetica" w:hAnsi="Helvetica"/>
          <w:b/>
          <w:sz w:val="20"/>
        </w:rPr>
        <w:t>.</w:t>
      </w:r>
    </w:p>
    <w:p w14:paraId="590423C9" w14:textId="77777777" w:rsidR="00280FD0" w:rsidRDefault="00280FD0">
      <w:pPr>
        <w:jc w:val="left"/>
        <w:rPr>
          <w:rFonts w:ascii="Helvetica" w:hAnsi="Helvetica"/>
          <w:b/>
        </w:rPr>
      </w:pPr>
    </w:p>
    <w:p w14:paraId="0EDDAD9D" w14:textId="77777777" w:rsidR="00280FD0" w:rsidRDefault="00280FD0">
      <w:pPr>
        <w:jc w:val="left"/>
        <w:rPr>
          <w:rFonts w:ascii="Helvetica" w:hAnsi="Helvetica"/>
          <w:b/>
        </w:rPr>
      </w:pPr>
    </w:p>
    <w:p w14:paraId="695A2079" w14:textId="62DD8B54" w:rsidR="00280FD0" w:rsidRDefault="00857C6C" w:rsidP="00857C6C">
      <w:pPr>
        <w:tabs>
          <w:tab w:val="left" w:pos="4950"/>
        </w:tabs>
        <w:rPr>
          <w:b/>
        </w:rPr>
      </w:pPr>
      <w:r>
        <w:rPr>
          <w:rFonts w:ascii="Helvetica" w:hAnsi="Helvetica"/>
          <w:b/>
        </w:rPr>
        <w:tab/>
      </w:r>
      <w:r w:rsidR="00280FD0">
        <w:rPr>
          <w:b/>
          <w:spacing w:val="-30"/>
        </w:rPr>
        <w:t>_____________________________</w:t>
      </w:r>
    </w:p>
    <w:p w14:paraId="419CA3E3" w14:textId="77777777" w:rsidR="00280FD0" w:rsidRDefault="00280FD0">
      <w:pPr>
        <w:tabs>
          <w:tab w:val="left" w:pos="5580"/>
        </w:tabs>
        <w:jc w:val="left"/>
        <w:rPr>
          <w:rFonts w:ascii="Helvetica" w:hAnsi="Helvetica"/>
          <w:b/>
          <w:i/>
          <w:sz w:val="20"/>
        </w:rPr>
      </w:pPr>
      <w:r>
        <w:rPr>
          <w:rFonts w:ascii="Helvetica" w:hAnsi="Helvetica"/>
          <w:b/>
        </w:rPr>
        <w:tab/>
      </w:r>
      <w:r w:rsidR="00F95700">
        <w:rPr>
          <w:rFonts w:ascii="Helvetica" w:hAnsi="Helvetica"/>
          <w:b/>
          <w:i/>
          <w:sz w:val="20"/>
        </w:rPr>
        <w:t>Nigel S. Lockyer</w:t>
      </w:r>
    </w:p>
    <w:p w14:paraId="314824D1" w14:textId="154EDE4E" w:rsidR="00280FD0" w:rsidRDefault="00280FD0">
      <w:pPr>
        <w:pStyle w:val="Heading4"/>
      </w:pPr>
      <w:r>
        <w:tab/>
      </w:r>
      <w:r>
        <w:tab/>
      </w:r>
      <w:r w:rsidR="00377EB8">
        <w:t>July</w:t>
      </w:r>
      <w:r w:rsidR="00377BF0">
        <w:t xml:space="preserve"> 2021</w:t>
      </w:r>
    </w:p>
    <w:p w14:paraId="37B9283D" w14:textId="77777777" w:rsidR="00280FD0" w:rsidRDefault="00280FD0">
      <w:pPr>
        <w:tabs>
          <w:tab w:val="left" w:pos="1080"/>
        </w:tabs>
        <w:jc w:val="both"/>
        <w:rPr>
          <w:b/>
        </w:rPr>
      </w:pPr>
      <w:r>
        <w:rPr>
          <w:rFonts w:ascii="Helvetica" w:hAnsi="Helvetica"/>
          <w:b/>
          <w:i/>
          <w:sz w:val="20"/>
        </w:rPr>
        <w:br w:type="page"/>
      </w:r>
      <w:r>
        <w:lastRenderedPageBreak/>
        <w:t>Fermilab has, for many years, implemented the following radiological control policy developed to address the radiological control program pertinent to the operation and development of a high-energy research accelerator:</w:t>
      </w:r>
    </w:p>
    <w:p w14:paraId="55497C7B" w14:textId="77777777" w:rsidR="00280FD0" w:rsidRDefault="00280FD0">
      <w:pPr>
        <w:jc w:val="both"/>
      </w:pPr>
    </w:p>
    <w:p w14:paraId="7F397018" w14:textId="77777777" w:rsidR="00280FD0" w:rsidRDefault="00280FD0">
      <w:pPr>
        <w:numPr>
          <w:ilvl w:val="0"/>
          <w:numId w:val="5"/>
        </w:numPr>
        <w:tabs>
          <w:tab w:val="clear" w:pos="720"/>
        </w:tabs>
        <w:ind w:hanging="720"/>
        <w:jc w:val="both"/>
      </w:pPr>
      <w:r>
        <w:t xml:space="preserve">Particles shall be accelerated only when there are approved scientific, </w:t>
      </w:r>
      <w:proofErr w:type="gramStart"/>
      <w:r>
        <w:t>technological</w:t>
      </w:r>
      <w:proofErr w:type="gramEnd"/>
      <w:r>
        <w:t xml:space="preserve"> or medical uses for them.</w:t>
      </w:r>
    </w:p>
    <w:p w14:paraId="598E3AC2" w14:textId="77777777" w:rsidR="00280FD0" w:rsidRDefault="00280FD0">
      <w:pPr>
        <w:ind w:left="720" w:hanging="720"/>
        <w:jc w:val="both"/>
      </w:pPr>
    </w:p>
    <w:p w14:paraId="40711000" w14:textId="77777777" w:rsidR="00280FD0" w:rsidRDefault="00280FD0">
      <w:pPr>
        <w:numPr>
          <w:ilvl w:val="0"/>
          <w:numId w:val="5"/>
        </w:numPr>
        <w:tabs>
          <w:tab w:val="clear" w:pos="720"/>
        </w:tabs>
        <w:ind w:hanging="720"/>
        <w:jc w:val="both"/>
      </w:pPr>
      <w:r>
        <w:t>No individual shall be exposed to radiation unnecessarily.</w:t>
      </w:r>
    </w:p>
    <w:p w14:paraId="4C7F9C94" w14:textId="77777777" w:rsidR="00280FD0" w:rsidRDefault="00280FD0">
      <w:pPr>
        <w:ind w:left="720" w:hanging="720"/>
        <w:jc w:val="both"/>
      </w:pPr>
    </w:p>
    <w:p w14:paraId="56A6A5AB" w14:textId="0CFADC48" w:rsidR="00280FD0" w:rsidRDefault="00280FD0">
      <w:pPr>
        <w:numPr>
          <w:ilvl w:val="0"/>
          <w:numId w:val="5"/>
        </w:numPr>
        <w:tabs>
          <w:tab w:val="clear" w:pos="720"/>
        </w:tabs>
        <w:ind w:hanging="720"/>
        <w:jc w:val="both"/>
      </w:pPr>
      <w:r>
        <w:t xml:space="preserve">Radiation doses to individuals shall be limited to those maximum permissible doses </w:t>
      </w:r>
      <w:proofErr w:type="gramStart"/>
      <w:r>
        <w:t xml:space="preserve">set by the Federal Government through the </w:t>
      </w:r>
      <w:r w:rsidR="003735E9">
        <w:t>DOE</w:t>
      </w:r>
      <w:r w:rsidR="00500868">
        <w:t xml:space="preserve"> and at all times</w:t>
      </w:r>
      <w:proofErr w:type="gramEnd"/>
      <w:r w:rsidR="00500868">
        <w:t xml:space="preserve"> as low as reasonably achievable</w:t>
      </w:r>
      <w:r w:rsidR="00740FB8">
        <w:t xml:space="preserve"> (ALARA)</w:t>
      </w:r>
      <w:r>
        <w:t>.</w:t>
      </w:r>
    </w:p>
    <w:p w14:paraId="522E6B09" w14:textId="77777777" w:rsidR="00280FD0" w:rsidRDefault="00280FD0">
      <w:pPr>
        <w:ind w:left="720" w:hanging="720"/>
        <w:jc w:val="both"/>
      </w:pPr>
    </w:p>
    <w:p w14:paraId="59CD10E9" w14:textId="7A110CD6" w:rsidR="00280FD0" w:rsidRDefault="00280FD0">
      <w:pPr>
        <w:numPr>
          <w:ilvl w:val="0"/>
          <w:numId w:val="5"/>
        </w:numPr>
        <w:tabs>
          <w:tab w:val="clear" w:pos="720"/>
        </w:tabs>
        <w:ind w:hanging="720"/>
        <w:jc w:val="both"/>
      </w:pPr>
      <w:r>
        <w:t xml:space="preserve">The radiation levels at </w:t>
      </w:r>
      <w:r w:rsidR="003735E9">
        <w:t>offsite</w:t>
      </w:r>
      <w:r>
        <w:t xml:space="preserve"> areas and </w:t>
      </w:r>
      <w:proofErr w:type="gramStart"/>
      <w:r>
        <w:t>on site</w:t>
      </w:r>
      <w:proofErr w:type="gramEnd"/>
      <w:r>
        <w:t xml:space="preserve"> areas open to the public, as well as in general offices, shall not be greater than the limits set by the Federal Government through the Department of Energy</w:t>
      </w:r>
      <w:r w:rsidR="00500868">
        <w:t xml:space="preserve"> </w:t>
      </w:r>
      <w:r w:rsidR="00740FB8">
        <w:t>and at all times maintained ALARA</w:t>
      </w:r>
      <w:r w:rsidR="008E0E8A">
        <w:t>.</w:t>
      </w:r>
    </w:p>
    <w:p w14:paraId="2B0E8FEA" w14:textId="77777777" w:rsidR="00280FD0" w:rsidRDefault="00280FD0">
      <w:pPr>
        <w:ind w:left="720" w:hanging="720"/>
        <w:jc w:val="both"/>
      </w:pPr>
    </w:p>
    <w:p w14:paraId="68B3D29B" w14:textId="7B2672F6" w:rsidR="00280FD0" w:rsidRDefault="00280FD0">
      <w:pPr>
        <w:numPr>
          <w:ilvl w:val="0"/>
          <w:numId w:val="5"/>
        </w:numPr>
        <w:tabs>
          <w:tab w:val="clear" w:pos="720"/>
        </w:tabs>
        <w:ind w:hanging="720"/>
        <w:jc w:val="both"/>
      </w:pPr>
      <w:r>
        <w:t xml:space="preserve">The beam absorbers, accelerator, and external beam enclosures shall be so designed that normal radioactivation of the soil, taking into account known hydrology of the site and foreseeable </w:t>
      </w:r>
      <w:r w:rsidR="003735E9">
        <w:t>rainfall</w:t>
      </w:r>
      <w:r>
        <w:t xml:space="preserve"> will not contaminate water leaving the site above the permissible levels set by Federal, State and Local Governments</w:t>
      </w:r>
      <w:r w:rsidR="00500868">
        <w:t xml:space="preserve"> and </w:t>
      </w:r>
      <w:r w:rsidR="00740FB8">
        <w:t>in accordance with the</w:t>
      </w:r>
      <w:r w:rsidR="00500868">
        <w:t xml:space="preserve"> </w:t>
      </w:r>
      <w:r w:rsidR="008E0E8A">
        <w:t>ALARA</w:t>
      </w:r>
      <w:r w:rsidR="00740FB8">
        <w:t xml:space="preserve"> principle</w:t>
      </w:r>
      <w:r>
        <w:t>.</w:t>
      </w:r>
    </w:p>
    <w:p w14:paraId="55A372E7" w14:textId="77777777" w:rsidR="00280FD0" w:rsidRDefault="00280FD0">
      <w:pPr>
        <w:ind w:left="720" w:hanging="720"/>
        <w:jc w:val="both"/>
      </w:pPr>
    </w:p>
    <w:p w14:paraId="7A7BE5A6" w14:textId="042E0060" w:rsidR="00280FD0" w:rsidRDefault="00280FD0">
      <w:pPr>
        <w:numPr>
          <w:ilvl w:val="0"/>
          <w:numId w:val="5"/>
        </w:numPr>
        <w:tabs>
          <w:tab w:val="clear" w:pos="720"/>
        </w:tabs>
        <w:ind w:hanging="720"/>
        <w:jc w:val="both"/>
      </w:pPr>
      <w:r>
        <w:t xml:space="preserve">Beam losses shall be limited </w:t>
      </w:r>
      <w:r w:rsidR="008E0E8A">
        <w:t xml:space="preserve">by </w:t>
      </w:r>
      <w:r w:rsidR="003735E9">
        <w:t>engineered</w:t>
      </w:r>
      <w:r w:rsidR="008E0E8A">
        <w:t xml:space="preserve"> and administrative controls </w:t>
      </w:r>
      <w:r>
        <w:t xml:space="preserve">so that the residual dose rate inside the accelerator and beamline </w:t>
      </w:r>
      <w:r w:rsidR="002F34BD">
        <w:t>enclosures</w:t>
      </w:r>
      <w:r>
        <w:t xml:space="preserve"> shall safely permit all necessary maintenance</w:t>
      </w:r>
      <w:r w:rsidR="00500868">
        <w:t xml:space="preserve"> in accordance with the ALARA principle</w:t>
      </w:r>
      <w:r>
        <w:t>.</w:t>
      </w:r>
    </w:p>
    <w:p w14:paraId="7E261A6C" w14:textId="77777777" w:rsidR="00280FD0" w:rsidRDefault="00280FD0">
      <w:pPr>
        <w:ind w:left="720" w:hanging="720"/>
        <w:jc w:val="both"/>
      </w:pPr>
    </w:p>
    <w:p w14:paraId="16D08AA9" w14:textId="77777777" w:rsidR="00280FD0" w:rsidRDefault="00280FD0">
      <w:pPr>
        <w:numPr>
          <w:ilvl w:val="0"/>
          <w:numId w:val="5"/>
        </w:numPr>
        <w:tabs>
          <w:tab w:val="clear" w:pos="720"/>
        </w:tabs>
        <w:ind w:hanging="720"/>
        <w:jc w:val="both"/>
      </w:pPr>
      <w:r>
        <w:t>Radiation shielding of the accelerator complex and beamlines is to be stringently controlled</w:t>
      </w:r>
      <w:r w:rsidR="00500868">
        <w:t xml:space="preserve"> in accordance with good configuration management practices and the approved Safety Assessment Documents inclusive of the Shielding Assessment</w:t>
      </w:r>
      <w:r>
        <w:t>.</w:t>
      </w:r>
    </w:p>
    <w:p w14:paraId="59643EC0" w14:textId="77777777" w:rsidR="00280FD0" w:rsidRDefault="00280FD0">
      <w:pPr>
        <w:ind w:left="720" w:hanging="720"/>
        <w:jc w:val="both"/>
      </w:pPr>
    </w:p>
    <w:p w14:paraId="75C81EEB" w14:textId="7EB87CA2" w:rsidR="00280FD0" w:rsidRDefault="00280FD0">
      <w:pPr>
        <w:numPr>
          <w:ilvl w:val="0"/>
          <w:numId w:val="5"/>
        </w:numPr>
        <w:tabs>
          <w:tab w:val="clear" w:pos="720"/>
        </w:tabs>
        <w:ind w:hanging="720"/>
        <w:jc w:val="both"/>
      </w:pPr>
      <w:r>
        <w:t xml:space="preserve">Individuals in the Laboratory are responsible for environment, </w:t>
      </w:r>
      <w:proofErr w:type="gramStart"/>
      <w:r>
        <w:t>safety</w:t>
      </w:r>
      <w:proofErr w:type="gramEnd"/>
      <w:r>
        <w:t xml:space="preserve"> and health</w:t>
      </w:r>
      <w:r w:rsidR="0027727A">
        <w:t xml:space="preserve"> </w:t>
      </w:r>
      <w:r w:rsidR="007525CF">
        <w:t>(ES&amp;H)</w:t>
      </w:r>
      <w:r>
        <w:t xml:space="preserve"> aspects of activities under their supervision</w:t>
      </w:r>
      <w:r w:rsidR="00A773EE">
        <w:t>, including those related to radiation protection</w:t>
      </w:r>
      <w:r>
        <w:t>.</w:t>
      </w:r>
    </w:p>
    <w:p w14:paraId="19570F0A" w14:textId="77777777" w:rsidR="00280FD0" w:rsidRDefault="00280FD0">
      <w:pPr>
        <w:ind w:left="720" w:hanging="720"/>
        <w:jc w:val="both"/>
      </w:pPr>
    </w:p>
    <w:p w14:paraId="3BE8BB3D" w14:textId="0DB31102" w:rsidR="00280FD0" w:rsidRDefault="00280FD0">
      <w:pPr>
        <w:numPr>
          <w:ilvl w:val="0"/>
          <w:numId w:val="5"/>
        </w:numPr>
        <w:tabs>
          <w:tab w:val="clear" w:pos="720"/>
        </w:tabs>
        <w:ind w:hanging="720"/>
        <w:jc w:val="both"/>
      </w:pPr>
      <w:r>
        <w:t xml:space="preserve">It is the policy of Fermilab that exposures to unborn children </w:t>
      </w:r>
      <w:proofErr w:type="gramStart"/>
      <w:r>
        <w:t>as a result of</w:t>
      </w:r>
      <w:proofErr w:type="gramEnd"/>
      <w:r>
        <w:t xml:space="preserve"> occupational exposure </w:t>
      </w:r>
      <w:r w:rsidR="008E0E8A">
        <w:t xml:space="preserve">to declared </w:t>
      </w:r>
      <w:r>
        <w:t xml:space="preserve">pregnant </w:t>
      </w:r>
      <w:r w:rsidR="005417A6">
        <w:t xml:space="preserve">radiological </w:t>
      </w:r>
      <w:r w:rsidR="008E0E8A">
        <w:t>workers (See Article 951</w:t>
      </w:r>
      <w:r w:rsidR="000A32EA">
        <w:t xml:space="preserve">, </w:t>
      </w:r>
      <w:r w:rsidR="000A32EA" w:rsidRPr="00062DE6">
        <w:rPr>
          <w:i/>
        </w:rPr>
        <w:t>Prenatal Policy and Procedures</w:t>
      </w:r>
      <w:r w:rsidR="008E0E8A">
        <w:t xml:space="preserve">) </w:t>
      </w:r>
      <w:r>
        <w:t xml:space="preserve">shall be maintained </w:t>
      </w:r>
      <w:r w:rsidR="007427F8">
        <w:t>ALARA</w:t>
      </w:r>
      <w:r>
        <w:t>.</w:t>
      </w:r>
    </w:p>
    <w:p w14:paraId="6A63ED5F" w14:textId="77777777" w:rsidR="00AB32B1" w:rsidRDefault="00AB32B1" w:rsidP="00AB32B1">
      <w:pPr>
        <w:jc w:val="both"/>
      </w:pPr>
    </w:p>
    <w:p w14:paraId="16964A07" w14:textId="77777777" w:rsidR="00AB32B1" w:rsidRPr="0079044E" w:rsidRDefault="00AB32B1">
      <w:pPr>
        <w:numPr>
          <w:ilvl w:val="0"/>
          <w:numId w:val="5"/>
        </w:numPr>
        <w:tabs>
          <w:tab w:val="clear" w:pos="720"/>
        </w:tabs>
        <w:ind w:hanging="720"/>
        <w:jc w:val="both"/>
      </w:pPr>
      <w:r w:rsidRPr="0079044E">
        <w:t>Fermilab activities conducted outside of the United States on territory under the juri</w:t>
      </w:r>
      <w:r w:rsidR="00D90D93" w:rsidRPr="0079044E">
        <w:t>sdiction of a foreign government are subject to the radiation protection requirements of the host government.</w:t>
      </w:r>
    </w:p>
    <w:p w14:paraId="71E89777" w14:textId="4D5B2263" w:rsidR="0027727A" w:rsidDel="005C5E43" w:rsidRDefault="0027727A">
      <w:pPr>
        <w:jc w:val="left"/>
        <w:rPr>
          <w:del w:id="2" w:author="Matthew Quinn" w:date="2021-10-19T14:39:00Z"/>
          <w:b/>
        </w:rPr>
      </w:pPr>
      <w:del w:id="3" w:author="Matthew Quinn" w:date="2021-10-19T14:39:00Z">
        <w:r w:rsidDel="005C5E43">
          <w:lastRenderedPageBreak/>
          <w:br w:type="page"/>
        </w:r>
      </w:del>
    </w:p>
    <w:p w14:paraId="62C66D9D" w14:textId="3D293BD1" w:rsidR="00280FD0" w:rsidRDefault="00280FD0" w:rsidP="005C5E43">
      <w:pPr>
        <w:jc w:val="left"/>
        <w:pPrChange w:id="4" w:author="Matthew Quinn" w:date="2021-10-19T14:39:00Z">
          <w:pPr>
            <w:pStyle w:val="Heading2"/>
            <w:pBdr>
              <w:right w:val="none" w:sz="0" w:space="0" w:color="auto"/>
            </w:pBdr>
          </w:pPr>
        </w:pPrChange>
      </w:pPr>
      <w:bookmarkStart w:id="5" w:name="_Toc457478924"/>
      <w:proofErr w:type="gramStart"/>
      <w:r>
        <w:lastRenderedPageBreak/>
        <w:t>112  Radiation</w:t>
      </w:r>
      <w:proofErr w:type="gramEnd"/>
      <w:r>
        <w:t xml:space="preserve"> Protection Program</w:t>
      </w:r>
      <w:bookmarkEnd w:id="5"/>
    </w:p>
    <w:p w14:paraId="7168008A" w14:textId="77777777" w:rsidR="00280FD0" w:rsidRDefault="00280FD0">
      <w:pPr>
        <w:jc w:val="both"/>
      </w:pPr>
    </w:p>
    <w:p w14:paraId="3DE9AC8A" w14:textId="04FCB797" w:rsidR="00280FD0" w:rsidRPr="0079044E" w:rsidRDefault="00280FD0">
      <w:pPr>
        <w:jc w:val="both"/>
        <w:rPr>
          <w:u w:val="single"/>
        </w:rPr>
      </w:pPr>
      <w:r>
        <w:t xml:space="preserve">To ensure that Fermilab's Radiological Control Program is of the highest quality, the </w:t>
      </w:r>
      <w:r w:rsidR="000A32EA">
        <w:t>DOE</w:t>
      </w:r>
      <w:r>
        <w:t xml:space="preserve"> requires that DOE activities shall be conducted in compliance with an approved documented </w:t>
      </w:r>
      <w:r w:rsidR="00CE1E15">
        <w:t xml:space="preserve">Radiation Protection Program </w:t>
      </w:r>
      <w:r w:rsidR="0042463A">
        <w:t>p</w:t>
      </w:r>
      <w:r w:rsidR="006D03D2">
        <w:t xml:space="preserve">lan </w:t>
      </w:r>
      <w:r w:rsidR="0027727A">
        <w:t xml:space="preserve">(RPP). </w:t>
      </w:r>
      <w:r>
        <w:t xml:space="preserve">The DOE reserves the right to direct or make modifications to the RPP in accordance with the provisions of the contract between DOE and </w:t>
      </w:r>
      <w:r w:rsidR="00D90D93" w:rsidRPr="0079044E">
        <w:t>Fermi Research Alliance (F</w:t>
      </w:r>
      <w:r w:rsidRPr="0079044E">
        <w:t>RA).</w:t>
      </w:r>
    </w:p>
    <w:p w14:paraId="488CEE18" w14:textId="77777777" w:rsidR="00280FD0" w:rsidRPr="00D90D93" w:rsidRDefault="00280FD0">
      <w:pPr>
        <w:jc w:val="both"/>
        <w:rPr>
          <w:color w:val="008000"/>
          <w:u w:val="single"/>
        </w:rPr>
      </w:pPr>
    </w:p>
    <w:p w14:paraId="6196DEE4" w14:textId="3E5B810C" w:rsidR="00280FD0" w:rsidRDefault="00280FD0">
      <w:pPr>
        <w:numPr>
          <w:ilvl w:val="0"/>
          <w:numId w:val="33"/>
        </w:numPr>
        <w:ind w:hanging="720"/>
        <w:jc w:val="both"/>
      </w:pPr>
      <w:r>
        <w:t>The content of each RPP shall be commensurate with the nature of the activities performed and shall include formal plans and measures for applying the ALARA process to occupational exposures.</w:t>
      </w:r>
    </w:p>
    <w:p w14:paraId="73F1B84D" w14:textId="77777777" w:rsidR="00280FD0" w:rsidRDefault="00280FD0">
      <w:pPr>
        <w:ind w:left="720" w:hanging="720"/>
        <w:jc w:val="both"/>
      </w:pPr>
    </w:p>
    <w:p w14:paraId="1B385C42" w14:textId="5E6656EE" w:rsidR="00280FD0" w:rsidRDefault="00280FD0">
      <w:pPr>
        <w:numPr>
          <w:ilvl w:val="0"/>
          <w:numId w:val="33"/>
        </w:numPr>
        <w:ind w:hanging="720"/>
        <w:jc w:val="both"/>
      </w:pPr>
      <w:r>
        <w:t xml:space="preserve">The RPP shall specify the existing and/or anticipated operational tasks that are intended to </w:t>
      </w:r>
      <w:r w:rsidR="0027727A">
        <w:t>be within the scope of the RPP.</w:t>
      </w:r>
      <w:r>
        <w:t xml:space="preserve"> Any task outside the scope of the RPP shall not be initiated until an update of the RPP is approved by DOE unless the changes to the RPP do not decrease its effectiveness or affect compliance with any regulation (see paragraph 5 of this Article). </w:t>
      </w:r>
    </w:p>
    <w:p w14:paraId="5C38143C" w14:textId="77777777" w:rsidR="00280FD0" w:rsidRDefault="00280FD0">
      <w:pPr>
        <w:ind w:left="720" w:hanging="720"/>
        <w:jc w:val="both"/>
      </w:pPr>
    </w:p>
    <w:p w14:paraId="6E6D2DD7" w14:textId="310AC547" w:rsidR="00280FD0" w:rsidRDefault="00280FD0">
      <w:pPr>
        <w:numPr>
          <w:ilvl w:val="0"/>
          <w:numId w:val="33"/>
        </w:numPr>
        <w:ind w:hanging="720"/>
        <w:jc w:val="both"/>
      </w:pPr>
      <w:r>
        <w:t>The content of the RPP shall address, but not necessarily be limited to, each requirement in 10 C</w:t>
      </w:r>
      <w:r w:rsidR="0060703D">
        <w:t xml:space="preserve">ode of </w:t>
      </w:r>
      <w:r>
        <w:t>F</w:t>
      </w:r>
      <w:r w:rsidR="0060703D">
        <w:t xml:space="preserve">ederal </w:t>
      </w:r>
      <w:r>
        <w:t>R</w:t>
      </w:r>
      <w:r w:rsidR="0060703D">
        <w:t>egulations</w:t>
      </w:r>
      <w:r>
        <w:t xml:space="preserve"> 835</w:t>
      </w:r>
      <w:r w:rsidR="0060703D">
        <w:t xml:space="preserve">, </w:t>
      </w:r>
      <w:r w:rsidR="0060703D" w:rsidRPr="00062DE6">
        <w:rPr>
          <w:i/>
        </w:rPr>
        <w:t>Occupational Radiation Protection</w:t>
      </w:r>
      <w:r w:rsidR="0060703D">
        <w:t xml:space="preserve"> (10 CFR 835)</w:t>
      </w:r>
      <w:r w:rsidR="0027727A">
        <w:t xml:space="preserve">. </w:t>
      </w:r>
      <w:r>
        <w:t>The RPP shall include plans, schedules, and other measures for achieving and maintaining compliance with the regulations.</w:t>
      </w:r>
    </w:p>
    <w:p w14:paraId="6D848E75" w14:textId="77777777" w:rsidR="00280FD0" w:rsidRDefault="00280FD0">
      <w:pPr>
        <w:ind w:left="720" w:hanging="720"/>
        <w:jc w:val="both"/>
      </w:pPr>
    </w:p>
    <w:p w14:paraId="115A1A5D" w14:textId="77777777" w:rsidR="00280FD0" w:rsidRDefault="00280FD0">
      <w:pPr>
        <w:numPr>
          <w:ilvl w:val="0"/>
          <w:numId w:val="33"/>
        </w:numPr>
        <w:ind w:hanging="720"/>
        <w:jc w:val="both"/>
      </w:pPr>
      <w:r>
        <w:t>Updates of the RPP shall be submitted to DOE:</w:t>
      </w:r>
    </w:p>
    <w:p w14:paraId="48B21F00" w14:textId="77777777" w:rsidR="00280FD0" w:rsidRDefault="00280FD0">
      <w:pPr>
        <w:ind w:left="720"/>
        <w:jc w:val="both"/>
      </w:pPr>
    </w:p>
    <w:p w14:paraId="745C2C32" w14:textId="77777777" w:rsidR="00280FD0" w:rsidRDefault="00280FD0" w:rsidP="00062DE6">
      <w:pPr>
        <w:numPr>
          <w:ilvl w:val="0"/>
          <w:numId w:val="46"/>
        </w:numPr>
        <w:tabs>
          <w:tab w:val="clear" w:pos="720"/>
        </w:tabs>
        <w:ind w:left="1440" w:hanging="720"/>
        <w:jc w:val="both"/>
      </w:pPr>
      <w:r>
        <w:t xml:space="preserve">whenever a change or addition is </w:t>
      </w:r>
      <w:proofErr w:type="gramStart"/>
      <w:r>
        <w:t>made;</w:t>
      </w:r>
      <w:proofErr w:type="gramEnd"/>
    </w:p>
    <w:p w14:paraId="3CC09EFE" w14:textId="77777777" w:rsidR="00740FB8" w:rsidRDefault="00740FB8" w:rsidP="00062DE6">
      <w:pPr>
        <w:ind w:left="720"/>
        <w:jc w:val="both"/>
      </w:pPr>
    </w:p>
    <w:p w14:paraId="0F187B45" w14:textId="77777777" w:rsidR="00280FD0" w:rsidRDefault="00280FD0" w:rsidP="00062DE6">
      <w:pPr>
        <w:numPr>
          <w:ilvl w:val="0"/>
          <w:numId w:val="46"/>
        </w:numPr>
        <w:tabs>
          <w:tab w:val="clear" w:pos="720"/>
        </w:tabs>
        <w:ind w:left="1440" w:hanging="720"/>
        <w:jc w:val="both"/>
      </w:pPr>
      <w:r>
        <w:t>prior to initiation of a task not within the scope of the RPP; or</w:t>
      </w:r>
    </w:p>
    <w:p w14:paraId="44A04566" w14:textId="77777777" w:rsidR="00740FB8" w:rsidRDefault="00740FB8" w:rsidP="00062DE6">
      <w:pPr>
        <w:ind w:left="720"/>
        <w:jc w:val="both"/>
      </w:pPr>
    </w:p>
    <w:p w14:paraId="393DB858" w14:textId="77777777" w:rsidR="00280FD0" w:rsidRDefault="00280FD0" w:rsidP="00062DE6">
      <w:pPr>
        <w:numPr>
          <w:ilvl w:val="0"/>
          <w:numId w:val="46"/>
        </w:numPr>
        <w:tabs>
          <w:tab w:val="clear" w:pos="720"/>
        </w:tabs>
        <w:ind w:left="1440" w:hanging="720"/>
        <w:jc w:val="both"/>
      </w:pPr>
      <w:r>
        <w:t>within 180 days of the effective date of any modifications to the regulations.</w:t>
      </w:r>
    </w:p>
    <w:p w14:paraId="0FD5DD3E" w14:textId="77777777" w:rsidR="00280FD0" w:rsidRDefault="00280FD0">
      <w:pPr>
        <w:ind w:left="720" w:hanging="720"/>
        <w:jc w:val="both"/>
      </w:pPr>
    </w:p>
    <w:p w14:paraId="1A953BC3" w14:textId="77777777" w:rsidR="00280FD0" w:rsidRDefault="00280FD0">
      <w:pPr>
        <w:numPr>
          <w:ilvl w:val="0"/>
          <w:numId w:val="33"/>
        </w:numPr>
        <w:tabs>
          <w:tab w:val="clear" w:pos="720"/>
        </w:tabs>
        <w:ind w:hanging="720"/>
        <w:jc w:val="both"/>
      </w:pPr>
      <w:r>
        <w:t xml:space="preserve">Changes, </w:t>
      </w:r>
      <w:proofErr w:type="gramStart"/>
      <w:r>
        <w:t>additions</w:t>
      </w:r>
      <w:proofErr w:type="gramEnd"/>
      <w:r>
        <w:t xml:space="preserve"> or other updates to the RPP may become effective without prior DOE approval only if:</w:t>
      </w:r>
    </w:p>
    <w:p w14:paraId="6A227012" w14:textId="77777777" w:rsidR="00280FD0" w:rsidRDefault="00280FD0">
      <w:pPr>
        <w:ind w:left="720" w:hanging="720"/>
        <w:jc w:val="both"/>
      </w:pPr>
    </w:p>
    <w:p w14:paraId="46324046" w14:textId="44D03479" w:rsidR="00280FD0" w:rsidRDefault="00280FD0" w:rsidP="00062DE6">
      <w:pPr>
        <w:numPr>
          <w:ilvl w:val="0"/>
          <w:numId w:val="47"/>
        </w:numPr>
        <w:tabs>
          <w:tab w:val="clear" w:pos="1080"/>
        </w:tabs>
        <w:ind w:left="1440" w:hanging="720"/>
        <w:jc w:val="both"/>
      </w:pPr>
      <w:r>
        <w:t>the changes do not decrease the effectiveness of the RPP, as determined by the Senior Radiation Safety Officer</w:t>
      </w:r>
      <w:r w:rsidR="000A32EA">
        <w:t xml:space="preserve"> (SRSO</w:t>
      </w:r>
      <w:proofErr w:type="gramStart"/>
      <w:r w:rsidR="000A32EA">
        <w:t>)</w:t>
      </w:r>
      <w:r>
        <w:t>;</w:t>
      </w:r>
      <w:proofErr w:type="gramEnd"/>
    </w:p>
    <w:p w14:paraId="53932CB3" w14:textId="77777777" w:rsidR="00740FB8" w:rsidRDefault="00740FB8" w:rsidP="00062DE6">
      <w:pPr>
        <w:ind w:left="1440" w:hanging="720"/>
        <w:jc w:val="both"/>
      </w:pPr>
    </w:p>
    <w:p w14:paraId="10D8A030" w14:textId="77777777" w:rsidR="00280FD0" w:rsidRDefault="00280FD0" w:rsidP="00062DE6">
      <w:pPr>
        <w:numPr>
          <w:ilvl w:val="0"/>
          <w:numId w:val="47"/>
        </w:numPr>
        <w:tabs>
          <w:tab w:val="clear" w:pos="1080"/>
        </w:tabs>
        <w:ind w:left="1440" w:hanging="720"/>
        <w:jc w:val="both"/>
      </w:pPr>
      <w:r>
        <w:t xml:space="preserve">the RPP, as changed, continues to meet the requirements as set forth in the regulations.  </w:t>
      </w:r>
    </w:p>
    <w:p w14:paraId="61861459" w14:textId="77777777" w:rsidR="00280FD0" w:rsidRDefault="00280FD0">
      <w:pPr>
        <w:ind w:left="720" w:hanging="720"/>
        <w:jc w:val="both"/>
      </w:pPr>
      <w:r>
        <w:tab/>
      </w:r>
    </w:p>
    <w:p w14:paraId="6FC77C09" w14:textId="77777777" w:rsidR="00280FD0" w:rsidRDefault="00280FD0">
      <w:pPr>
        <w:ind w:left="720" w:hanging="720"/>
        <w:jc w:val="both"/>
      </w:pPr>
      <w:r>
        <w:tab/>
        <w:t>Proposed changes that decrease the effectiveness of the RPP shall not be implemented without submittal to, and approval by, DOE.</w:t>
      </w:r>
    </w:p>
    <w:p w14:paraId="52EE6014" w14:textId="77777777" w:rsidR="00280FD0" w:rsidRDefault="00280FD0">
      <w:pPr>
        <w:ind w:left="720" w:hanging="720"/>
        <w:jc w:val="both"/>
      </w:pPr>
    </w:p>
    <w:p w14:paraId="1DE8AE05" w14:textId="77777777" w:rsidR="00280FD0" w:rsidRDefault="00280FD0">
      <w:pPr>
        <w:numPr>
          <w:ilvl w:val="0"/>
          <w:numId w:val="33"/>
        </w:numPr>
        <w:tabs>
          <w:tab w:val="clear" w:pos="720"/>
        </w:tabs>
        <w:ind w:hanging="720"/>
        <w:jc w:val="both"/>
      </w:pPr>
      <w:r>
        <w:t>Updates to the RPP shall be considered approved 180 days after its submission unless rejected by DOE at an earlier date.</w:t>
      </w:r>
    </w:p>
    <w:p w14:paraId="0268A5A0" w14:textId="77777777" w:rsidR="00D90D93" w:rsidRDefault="00D90D93" w:rsidP="00D90D93">
      <w:pPr>
        <w:jc w:val="both"/>
      </w:pPr>
    </w:p>
    <w:p w14:paraId="03A69A42" w14:textId="77777777" w:rsidR="00280FD0" w:rsidRDefault="00280FD0">
      <w:pPr>
        <w:pStyle w:val="Heading2"/>
        <w:pBdr>
          <w:right w:val="none" w:sz="0" w:space="0" w:color="auto"/>
        </w:pBdr>
      </w:pPr>
      <w:bookmarkStart w:id="6" w:name="_Toc457478925"/>
      <w:proofErr w:type="gramStart"/>
      <w:r>
        <w:t>113  Manual</w:t>
      </w:r>
      <w:proofErr w:type="gramEnd"/>
      <w:r>
        <w:t xml:space="preserve"> Applicability and Control</w:t>
      </w:r>
      <w:bookmarkEnd w:id="6"/>
    </w:p>
    <w:p w14:paraId="2978931F"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1B0DF20" w14:textId="145D8F01" w:rsidR="00280FD0" w:rsidRDefault="00280F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trike/>
        </w:rPr>
      </w:pPr>
      <w:r>
        <w:t xml:space="preserve">This </w:t>
      </w:r>
      <w:hyperlink r:id="rId13" w:history="1">
        <w:r w:rsidR="0060703D">
          <w:rPr>
            <w:rStyle w:val="Hyperlink"/>
          </w:rPr>
          <w:t>FRCM</w:t>
        </w:r>
      </w:hyperlink>
      <w:r w:rsidR="009C67FC">
        <w:t xml:space="preserve"> </w:t>
      </w:r>
      <w:r>
        <w:t>establishes practices for the conduct of radiological control activities at the Fermi National Accelerator Laboratory</w:t>
      </w:r>
      <w:r w:rsidR="00912B86">
        <w:t>, including areas outside of the Batavia site</w:t>
      </w:r>
      <w:r>
        <w:t xml:space="preserve">.  It states Fermilab’s positions and views on the best courses of action currently available </w:t>
      </w:r>
      <w:proofErr w:type="gramStart"/>
      <w:r>
        <w:t>in the area of</w:t>
      </w:r>
      <w:proofErr w:type="gramEnd"/>
      <w:r>
        <w:t xml:space="preserve"> radiological controls.</w:t>
      </w:r>
    </w:p>
    <w:p w14:paraId="496C952B" w14:textId="77777777" w:rsidR="00280FD0" w:rsidRDefault="00280FD0">
      <w:pPr>
        <w:ind w:left="720" w:hanging="720"/>
        <w:jc w:val="both"/>
      </w:pPr>
    </w:p>
    <w:p w14:paraId="65A38034" w14:textId="5E7F1471" w:rsidR="00280FD0" w:rsidRDefault="00280FD0">
      <w:pPr>
        <w:numPr>
          <w:ilvl w:val="0"/>
          <w:numId w:val="12"/>
        </w:numPr>
        <w:tabs>
          <w:tab w:val="clear" w:pos="720"/>
        </w:tabs>
        <w:ind w:hanging="720"/>
        <w:jc w:val="both"/>
      </w:pPr>
      <w:r>
        <w:t xml:space="preserve">This FRCM has been endorsed above by the Fermilab Director, the contractor senior site executive.  It </w:t>
      </w:r>
      <w:proofErr w:type="gramStart"/>
      <w:r>
        <w:t>is considered to be</w:t>
      </w:r>
      <w:proofErr w:type="gramEnd"/>
      <w:r>
        <w:t xml:space="preserve"> part of the </w:t>
      </w:r>
      <w:r w:rsidR="00427DAC">
        <w:t>FESHM</w:t>
      </w:r>
      <w:r w:rsidR="006D03D2">
        <w:t xml:space="preserve"> and thus conforms to all other documented safety plans required under the DOE-FRA contract</w:t>
      </w:r>
      <w:r>
        <w:t xml:space="preserve">.  This Manual is a living document.  It will be revised as required to reflect regulatory requirements and “lessons learned” at Fermilab and other large particle accelerators worldwide.  </w:t>
      </w:r>
    </w:p>
    <w:p w14:paraId="4C7A2A80" w14:textId="77777777" w:rsidR="00280FD0" w:rsidRDefault="00280FD0">
      <w:pPr>
        <w:ind w:left="720" w:hanging="720"/>
        <w:jc w:val="both"/>
      </w:pPr>
    </w:p>
    <w:p w14:paraId="05BD41A7" w14:textId="76C2C4EF" w:rsidR="00280FD0" w:rsidRPr="00CA20AD" w:rsidRDefault="00280FD0">
      <w:pPr>
        <w:numPr>
          <w:ilvl w:val="0"/>
          <w:numId w:val="12"/>
        </w:numPr>
        <w:tabs>
          <w:tab w:val="clear" w:pos="720"/>
        </w:tabs>
        <w:ind w:hanging="720"/>
        <w:jc w:val="both"/>
      </w:pPr>
      <w:r w:rsidRPr="00CA20AD">
        <w:t xml:space="preserve">This Manual shall be kept current and is a controlled document maintained by the </w:t>
      </w:r>
      <w:r w:rsidR="00427DAC">
        <w:t>Environment, Safety, Health</w:t>
      </w:r>
      <w:r w:rsidR="00427DAC" w:rsidRPr="00427DAC">
        <w:t xml:space="preserve"> </w:t>
      </w:r>
      <w:r w:rsidR="00427DAC">
        <w:t>(</w:t>
      </w:r>
      <w:r w:rsidR="00427DAC" w:rsidRPr="00CA20AD">
        <w:t>ES</w:t>
      </w:r>
      <w:r w:rsidR="00A957DB">
        <w:t>&amp;</w:t>
      </w:r>
      <w:r w:rsidR="00427DAC" w:rsidRPr="00CA20AD">
        <w:t>H</w:t>
      </w:r>
      <w:r w:rsidR="00427DAC">
        <w:t>)</w:t>
      </w:r>
      <w:r w:rsidRPr="00CA20AD">
        <w:t xml:space="preserve"> in accordance with </w:t>
      </w:r>
      <w:hyperlink r:id="rId14" w:history="1">
        <w:r w:rsidR="005C03FC" w:rsidRPr="00082C57">
          <w:rPr>
            <w:rStyle w:val="Hyperlink"/>
          </w:rPr>
          <w:t xml:space="preserve">FESHM </w:t>
        </w:r>
        <w:r w:rsidRPr="00082C57">
          <w:rPr>
            <w:rStyle w:val="Hyperlink"/>
          </w:rPr>
          <w:t>Chapter 1050</w:t>
        </w:r>
      </w:hyperlink>
      <w:r w:rsidR="0060703D">
        <w:t xml:space="preserve">. </w:t>
      </w:r>
      <w:r w:rsidR="0060703D" w:rsidRPr="001A39A0">
        <w:rPr>
          <w:i/>
        </w:rPr>
        <w:t>Environment</w:t>
      </w:r>
      <w:r w:rsidR="0027727A" w:rsidRPr="001A39A0">
        <w:rPr>
          <w:i/>
        </w:rPr>
        <w:t>,</w:t>
      </w:r>
      <w:r w:rsidR="0027727A">
        <w:rPr>
          <w:i/>
        </w:rPr>
        <w:t xml:space="preserve"> Safety and Health Manual </w:t>
      </w:r>
      <w:r w:rsidR="008C474D">
        <w:rPr>
          <w:i/>
        </w:rPr>
        <w:t>P</w:t>
      </w:r>
      <w:r w:rsidR="0060703D" w:rsidRPr="00062DE6">
        <w:rPr>
          <w:i/>
        </w:rPr>
        <w:t>rocedures</w:t>
      </w:r>
      <w:r w:rsidR="00B80032">
        <w:t>.</w:t>
      </w:r>
    </w:p>
    <w:p w14:paraId="488C4C47"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9572ADE" w14:textId="77777777" w:rsidR="00280FD0" w:rsidRDefault="00280FD0">
      <w:pPr>
        <w:pStyle w:val="Heading2"/>
        <w:pBdr>
          <w:right w:val="none" w:sz="0" w:space="0" w:color="auto"/>
        </w:pBdr>
      </w:pPr>
      <w:bookmarkStart w:id="7" w:name="_Toc457478926"/>
      <w:proofErr w:type="gramStart"/>
      <w:r>
        <w:t>114  Compliance</w:t>
      </w:r>
      <w:bookmarkEnd w:id="7"/>
      <w:proofErr w:type="gramEnd"/>
    </w:p>
    <w:p w14:paraId="30144FC8"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64569ED" w14:textId="77777777" w:rsidR="00280FD0" w:rsidRDefault="00280FD0">
      <w:pPr>
        <w:numPr>
          <w:ilvl w:val="0"/>
          <w:numId w:val="14"/>
        </w:numPr>
        <w:tabs>
          <w:tab w:val="clear" w:pos="720"/>
        </w:tabs>
        <w:ind w:hanging="720"/>
        <w:jc w:val="both"/>
      </w:pPr>
      <w:r>
        <w:t xml:space="preserve">It is intended that a graded approach be used in applying this Manual.  Throughout this Manual, the words "shall" and "should" are used to clarify which actions need to be done to meet the requirements of this Manual.  The word "shall" </w:t>
      </w:r>
      <w:proofErr w:type="gramStart"/>
      <w:r>
        <w:t>is</w:t>
      </w:r>
      <w:proofErr w:type="gramEnd"/>
      <w:r>
        <w:t xml:space="preserve"> used to denote</w:t>
      </w:r>
      <w:r w:rsidR="005B3E9C">
        <w:t xml:space="preserve"> mandatory</w:t>
      </w:r>
      <w:r>
        <w:t xml:space="preserve"> actions that must be performed.  The word "should" </w:t>
      </w:r>
      <w:proofErr w:type="gramStart"/>
      <w:r>
        <w:t>is</w:t>
      </w:r>
      <w:proofErr w:type="gramEnd"/>
      <w:r>
        <w:t xml:space="preserve"> used to indicate a recommendation or best management practice.  In this context, "shall" statements </w:t>
      </w:r>
      <w:proofErr w:type="gramStart"/>
      <w:r>
        <w:t>are</w:t>
      </w:r>
      <w:proofErr w:type="gramEnd"/>
      <w:r>
        <w:t xml:space="preserve"> requirements, but "should" statements represent guidance as to the preferred practice.</w:t>
      </w:r>
    </w:p>
    <w:p w14:paraId="7FFD5A66"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3581E8D3"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ab/>
        <w:t>The assumption underlying a graded approach to implementation is that it is not always feasible, economical, or indeed, in some cases, advisable to implement every recommendation of the Manual in all situations throughout Fermilab.  A diversity of activities and experiments take place at Fermilab, and an action which makes sense in one situation is not necessarily a good idea in another.  Many of Fermilab's activities are unique by their very nature and might call for special interpretations of the provisions of this Manual.</w:t>
      </w:r>
    </w:p>
    <w:p w14:paraId="53CDC489"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7F9AC77"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ab/>
        <w:t>The graded approach is a process by which the level of analysis, documentation, and actions necessary to comply with the Manual are commensurate with the following:</w:t>
      </w:r>
    </w:p>
    <w:p w14:paraId="605A0BE6"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79875902" w14:textId="77777777" w:rsidR="00280FD0" w:rsidRDefault="00280FD0" w:rsidP="00CD35DF">
      <w:pPr>
        <w:numPr>
          <w:ilvl w:val="1"/>
          <w:numId w:val="15"/>
        </w:numPr>
        <w:tabs>
          <w:tab w:val="clear" w:pos="1440"/>
        </w:tabs>
        <w:ind w:hanging="720"/>
        <w:jc w:val="both"/>
      </w:pPr>
      <w:r>
        <w:t>The relative importance to safety</w:t>
      </w:r>
    </w:p>
    <w:p w14:paraId="586E957D" w14:textId="77777777" w:rsidR="002C4CDD" w:rsidRDefault="002C4CDD" w:rsidP="00CD35DF">
      <w:pPr>
        <w:ind w:left="1440"/>
        <w:jc w:val="both"/>
      </w:pPr>
    </w:p>
    <w:p w14:paraId="2569CEAE" w14:textId="77777777" w:rsidR="00280FD0" w:rsidRDefault="00280FD0" w:rsidP="00CD35DF">
      <w:pPr>
        <w:numPr>
          <w:ilvl w:val="1"/>
          <w:numId w:val="15"/>
        </w:numPr>
        <w:tabs>
          <w:tab w:val="clear" w:pos="1440"/>
        </w:tabs>
        <w:ind w:hanging="720"/>
        <w:jc w:val="both"/>
      </w:pPr>
      <w:r>
        <w:t>The magnitude of any hazard involved</w:t>
      </w:r>
    </w:p>
    <w:p w14:paraId="672A9CC2" w14:textId="77777777" w:rsidR="002C4CDD" w:rsidRDefault="002C4CDD" w:rsidP="00CD35DF">
      <w:pPr>
        <w:pStyle w:val="ListParagraph"/>
        <w:ind w:left="1440"/>
      </w:pPr>
    </w:p>
    <w:p w14:paraId="68CCBD7A" w14:textId="77777777" w:rsidR="00280FD0" w:rsidRDefault="00280FD0" w:rsidP="00CD35DF">
      <w:pPr>
        <w:numPr>
          <w:ilvl w:val="1"/>
          <w:numId w:val="15"/>
        </w:numPr>
        <w:tabs>
          <w:tab w:val="clear" w:pos="1440"/>
        </w:tabs>
        <w:ind w:hanging="720"/>
        <w:jc w:val="both"/>
      </w:pPr>
      <w:r>
        <w:t>The life cycle of a facility</w:t>
      </w:r>
    </w:p>
    <w:p w14:paraId="118DECF5" w14:textId="77777777" w:rsidR="002C4CDD" w:rsidRDefault="002C4CDD" w:rsidP="00CD35DF">
      <w:pPr>
        <w:pStyle w:val="ListParagraph"/>
        <w:ind w:left="1440"/>
      </w:pPr>
    </w:p>
    <w:p w14:paraId="0CC81B3E" w14:textId="77777777" w:rsidR="00280FD0" w:rsidRDefault="00280FD0" w:rsidP="00CD35DF">
      <w:pPr>
        <w:numPr>
          <w:ilvl w:val="1"/>
          <w:numId w:val="15"/>
        </w:numPr>
        <w:tabs>
          <w:tab w:val="clear" w:pos="1440"/>
        </w:tabs>
        <w:ind w:hanging="720"/>
        <w:jc w:val="both"/>
      </w:pPr>
      <w:r>
        <w:t>The programmatic mission of a facility</w:t>
      </w:r>
    </w:p>
    <w:p w14:paraId="73C9E1C0" w14:textId="77777777" w:rsidR="002C4CDD" w:rsidRDefault="002C4CDD" w:rsidP="00CD35DF">
      <w:pPr>
        <w:pStyle w:val="ListParagraph"/>
        <w:ind w:left="1440"/>
      </w:pPr>
    </w:p>
    <w:p w14:paraId="22E686DA" w14:textId="77777777" w:rsidR="00280FD0" w:rsidRDefault="00280FD0" w:rsidP="00CD35DF">
      <w:pPr>
        <w:numPr>
          <w:ilvl w:val="1"/>
          <w:numId w:val="15"/>
        </w:numPr>
        <w:tabs>
          <w:tab w:val="clear" w:pos="1440"/>
        </w:tabs>
        <w:ind w:hanging="720"/>
        <w:jc w:val="both"/>
      </w:pPr>
      <w:r>
        <w:t xml:space="preserve">The </w:t>
      </w:r>
      <w:proofErr w:type="gramStart"/>
      <w:r>
        <w:t>particular characteristics</w:t>
      </w:r>
      <w:proofErr w:type="gramEnd"/>
      <w:r>
        <w:t xml:space="preserve"> of a facility</w:t>
      </w:r>
    </w:p>
    <w:p w14:paraId="00D015AB" w14:textId="77777777" w:rsidR="002C4CDD" w:rsidRDefault="002C4CDD" w:rsidP="00CD35DF">
      <w:pPr>
        <w:pStyle w:val="ListParagraph"/>
        <w:ind w:left="1440"/>
      </w:pPr>
    </w:p>
    <w:p w14:paraId="49DBE4A3" w14:textId="77777777" w:rsidR="00280FD0" w:rsidRDefault="00280FD0" w:rsidP="00CD35DF">
      <w:pPr>
        <w:numPr>
          <w:ilvl w:val="1"/>
          <w:numId w:val="15"/>
        </w:numPr>
        <w:tabs>
          <w:tab w:val="clear" w:pos="1440"/>
        </w:tabs>
        <w:ind w:hanging="720"/>
        <w:jc w:val="both"/>
      </w:pPr>
      <w:r>
        <w:t>Any other relevant factor.</w:t>
      </w:r>
    </w:p>
    <w:p w14:paraId="13DF1ECE"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71AD7EC1" w14:textId="0A97A6E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tab/>
        <w:t xml:space="preserve">Consideration of these factors will allow the implementing </w:t>
      </w:r>
      <w:r w:rsidR="00CB683F">
        <w:t>division/section</w:t>
      </w:r>
      <w:r>
        <w:t xml:space="preserve"> to focus resources on those activities most likely to reduce the associated risks and hazards.</w:t>
      </w:r>
    </w:p>
    <w:p w14:paraId="27E49B9D"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0832A649" w14:textId="438C0F27" w:rsidR="00280FD0" w:rsidRDefault="00280FD0">
      <w:pPr>
        <w:numPr>
          <w:ilvl w:val="0"/>
          <w:numId w:val="16"/>
        </w:numPr>
        <w:tabs>
          <w:tab w:val="clear" w:pos="720"/>
        </w:tabs>
        <w:ind w:hanging="720"/>
        <w:jc w:val="both"/>
      </w:pPr>
      <w:r>
        <w:t>It is important not to confuse the graded approach with exemptions from the requirements of 10 CFR 835 or other applicable requirements</w:t>
      </w:r>
      <w:r w:rsidR="006D03D2">
        <w:t xml:space="preserve"> expressed in the FESHM and Director’s Policies</w:t>
      </w:r>
      <w:r w:rsidR="001A39A0">
        <w:t xml:space="preserve">. </w:t>
      </w:r>
      <w:r>
        <w:t>Such exemptions are granted by the DOE to provide relief from requirements</w:t>
      </w:r>
      <w:r w:rsidR="005B3E9C">
        <w:t xml:space="preserve"> when sufficiently justified, in writing</w:t>
      </w:r>
      <w:r w:rsidR="001A39A0">
        <w:t>.</w:t>
      </w:r>
      <w:r>
        <w:t xml:space="preserve"> "Shall" statements </w:t>
      </w:r>
      <w:proofErr w:type="gramStart"/>
      <w:r>
        <w:t>are</w:t>
      </w:r>
      <w:proofErr w:type="gramEnd"/>
      <w:r>
        <w:t xml:space="preserve"> requirements which must be implemented</w:t>
      </w:r>
      <w:r w:rsidR="005B3E9C">
        <w:t xml:space="preserve"> and many of these throughout this Manual are reflective of 10 CFR 835 requirements</w:t>
      </w:r>
      <w:r>
        <w:t>.</w:t>
      </w:r>
    </w:p>
    <w:p w14:paraId="1A22069A" w14:textId="77777777" w:rsidR="00280FD0" w:rsidRDefault="00280FD0">
      <w:pPr>
        <w:ind w:left="720" w:hanging="540"/>
        <w:jc w:val="both"/>
      </w:pPr>
    </w:p>
    <w:p w14:paraId="266411BF" w14:textId="77777777" w:rsidR="00280FD0" w:rsidRDefault="00280FD0">
      <w:pPr>
        <w:numPr>
          <w:ilvl w:val="0"/>
          <w:numId w:val="16"/>
        </w:numPr>
        <w:tabs>
          <w:tab w:val="clear" w:pos="720"/>
        </w:tabs>
        <w:ind w:hanging="720"/>
        <w:jc w:val="both"/>
      </w:pPr>
      <w:r>
        <w:t>No individual shall willfully take or cause to be taken any action inconsistent with the requirements of this Manual.</w:t>
      </w:r>
    </w:p>
    <w:p w14:paraId="68099105" w14:textId="77777777" w:rsidR="00280FD0" w:rsidRDefault="00280FD0">
      <w:pPr>
        <w:ind w:left="720" w:hanging="720"/>
        <w:jc w:val="both"/>
      </w:pPr>
    </w:p>
    <w:p w14:paraId="520D5557" w14:textId="2909F897" w:rsidR="00280FD0" w:rsidRPr="00CA20AD" w:rsidRDefault="00280FD0">
      <w:pPr>
        <w:numPr>
          <w:ilvl w:val="0"/>
          <w:numId w:val="16"/>
        </w:numPr>
        <w:tabs>
          <w:tab w:val="clear" w:pos="720"/>
        </w:tabs>
        <w:ind w:hanging="720"/>
        <w:jc w:val="both"/>
      </w:pPr>
      <w:r w:rsidRPr="00CA20AD">
        <w:t xml:space="preserve">Potential violations of the regulations or of the commitments made in the Radiation Protection Program shall be brought to the attention of the </w:t>
      </w:r>
      <w:r w:rsidR="00085262">
        <w:t>Chief Safety Officer</w:t>
      </w:r>
      <w:r w:rsidR="002C4CDD" w:rsidRPr="00CA20AD">
        <w:t xml:space="preserve"> or the</w:t>
      </w:r>
      <w:r w:rsidR="000A32EA">
        <w:t xml:space="preserve"> </w:t>
      </w:r>
      <w:r w:rsidR="00013236" w:rsidRPr="00CA20AD">
        <w:t xml:space="preserve">SRSO </w:t>
      </w:r>
      <w:r w:rsidRPr="00CA20AD">
        <w:t>in a timely manner.  The SRSO shall coordinate the assessment of such potential violations through the designated Price Anderson Amendments Act (PAAA) Coordinator</w:t>
      </w:r>
      <w:r w:rsidR="003413F6" w:rsidRPr="00CA20AD">
        <w:t>s</w:t>
      </w:r>
      <w:r w:rsidRPr="00CA20AD">
        <w:t xml:space="preserve"> (see Articles 131.2e. and 135</w:t>
      </w:r>
      <w:r w:rsidR="00DC7A07">
        <w:t xml:space="preserve">, </w:t>
      </w:r>
      <w:r w:rsidR="00DC7A07" w:rsidRPr="00062DE6">
        <w:rPr>
          <w:i/>
        </w:rPr>
        <w:t xml:space="preserve">PAAA </w:t>
      </w:r>
      <w:r w:rsidR="00DC7A07">
        <w:rPr>
          <w:i/>
        </w:rPr>
        <w:t xml:space="preserve">Program </w:t>
      </w:r>
      <w:r w:rsidR="00DC7A07" w:rsidRPr="00062DE6">
        <w:rPr>
          <w:i/>
        </w:rPr>
        <w:t>Implementation</w:t>
      </w:r>
      <w:r w:rsidR="001A39A0">
        <w:t xml:space="preserve">). </w:t>
      </w:r>
      <w:r w:rsidRPr="00CA20AD">
        <w:t>All non</w:t>
      </w:r>
      <w:r w:rsidR="00DC7A07">
        <w:t>-</w:t>
      </w:r>
      <w:r w:rsidRPr="00CA20AD">
        <w:t xml:space="preserve">compliances </w:t>
      </w:r>
      <w:r w:rsidR="00A957DB">
        <w:t>shall</w:t>
      </w:r>
      <w:r w:rsidR="00A957DB" w:rsidRPr="00CA20AD">
        <w:t xml:space="preserve"> </w:t>
      </w:r>
      <w:r w:rsidRPr="00CA20AD">
        <w:t xml:space="preserve">be reported in accordance with the requirements of </w:t>
      </w:r>
      <w:r w:rsidR="002636A9" w:rsidRPr="00CA20AD">
        <w:t xml:space="preserve">10 CFR </w:t>
      </w:r>
      <w:r w:rsidRPr="00CA20AD">
        <w:t>820</w:t>
      </w:r>
      <w:r w:rsidR="0064606B">
        <w:t xml:space="preserve">, </w:t>
      </w:r>
      <w:r w:rsidR="0064606B" w:rsidRPr="00062DE6">
        <w:rPr>
          <w:i/>
        </w:rPr>
        <w:t xml:space="preserve">Procedural Rules for DOE Nuclear </w:t>
      </w:r>
      <w:proofErr w:type="gramStart"/>
      <w:r w:rsidR="0064606B">
        <w:rPr>
          <w:i/>
        </w:rPr>
        <w:t>Activities</w:t>
      </w:r>
      <w:proofErr w:type="gramEnd"/>
      <w:r w:rsidRPr="00CA20AD">
        <w:t xml:space="preserve"> and applicable guidance</w:t>
      </w:r>
      <w:r w:rsidR="00B80032">
        <w:t xml:space="preserve"> and FESHM Chapters</w:t>
      </w:r>
      <w:r w:rsidRPr="00CA20AD">
        <w:t>.</w:t>
      </w:r>
    </w:p>
    <w:p w14:paraId="648FD35A" w14:textId="77777777" w:rsidR="00280FD0" w:rsidRDefault="00280FD0">
      <w:pPr>
        <w:ind w:left="720" w:hanging="720"/>
        <w:jc w:val="both"/>
      </w:pPr>
    </w:p>
    <w:p w14:paraId="7CAC2159" w14:textId="4D74A5AF" w:rsidR="00280FD0" w:rsidRDefault="00280FD0">
      <w:pPr>
        <w:numPr>
          <w:ilvl w:val="0"/>
          <w:numId w:val="16"/>
        </w:numPr>
        <w:tabs>
          <w:tab w:val="clear" w:pos="720"/>
        </w:tabs>
        <w:ind w:hanging="720"/>
        <w:jc w:val="both"/>
      </w:pPr>
      <w:r>
        <w:t xml:space="preserve">In the ever-changing conditions of a research environment, circumstances may arise when the specific requirements of this Manual cannot be met.  Such circumstances may involve departures from accepted Laboratory procedures.  Procedures for addressing such circumstances are stated in </w:t>
      </w:r>
      <w:hyperlink r:id="rId15" w:history="1">
        <w:r w:rsidR="001A39A0" w:rsidRPr="008C474D">
          <w:rPr>
            <w:rStyle w:val="Hyperlink"/>
          </w:rPr>
          <w:t xml:space="preserve">FESHM </w:t>
        </w:r>
        <w:r w:rsidRPr="008C474D">
          <w:rPr>
            <w:rStyle w:val="Hyperlink"/>
          </w:rPr>
          <w:t>Chapter</w:t>
        </w:r>
        <w:r w:rsidR="00047E45" w:rsidRPr="008C474D">
          <w:rPr>
            <w:rStyle w:val="Hyperlink"/>
          </w:rPr>
          <w:t xml:space="preserve"> </w:t>
        </w:r>
        <w:r w:rsidRPr="008C474D">
          <w:rPr>
            <w:rStyle w:val="Hyperlink"/>
          </w:rPr>
          <w:t>1010</w:t>
        </w:r>
      </w:hyperlink>
      <w:r w:rsidR="003D4773">
        <w:t xml:space="preserve">, </w:t>
      </w:r>
      <w:r w:rsidR="003D4773" w:rsidRPr="00062DE6">
        <w:rPr>
          <w:i/>
        </w:rPr>
        <w:t>Laboratory Environment, Health and Safety Management System</w:t>
      </w:r>
      <w:r w:rsidRPr="00062DE6">
        <w:rPr>
          <w:i/>
        </w:rPr>
        <w:t xml:space="preserve"> </w:t>
      </w:r>
      <w:r w:rsidR="003D4773" w:rsidRPr="00062DE6">
        <w:rPr>
          <w:i/>
        </w:rPr>
        <w:t>and its Implementation</w:t>
      </w:r>
      <w:r w:rsidR="003D4773">
        <w:t xml:space="preserve"> </w:t>
      </w:r>
      <w:r>
        <w:t>and vary dependent upon the approval authority involved (e.g., Laboratory, DOE, or outside regulatory body).</w:t>
      </w:r>
    </w:p>
    <w:p w14:paraId="7288449F" w14:textId="77777777" w:rsidR="00280FD0" w:rsidRDefault="00280FD0">
      <w:pPr>
        <w:ind w:left="720" w:hanging="720"/>
        <w:jc w:val="both"/>
      </w:pPr>
    </w:p>
    <w:p w14:paraId="70BD7A2D" w14:textId="77777777" w:rsidR="00280FD0" w:rsidRDefault="00280FD0">
      <w:pPr>
        <w:numPr>
          <w:ilvl w:val="0"/>
          <w:numId w:val="16"/>
        </w:numPr>
        <w:tabs>
          <w:tab w:val="clear" w:pos="720"/>
        </w:tabs>
        <w:ind w:hanging="720"/>
        <w:jc w:val="both"/>
      </w:pPr>
      <w:r>
        <w:lastRenderedPageBreak/>
        <w:t>Nothing in this Manual shall be construed as limiting actions that may be necessary to protect the health and safety of the individuals employed here</w:t>
      </w:r>
      <w:r w:rsidR="005B3E9C">
        <w:t>, users of Fermilab facilities,</w:t>
      </w:r>
      <w:r>
        <w:t xml:space="preserve"> or members of the public</w:t>
      </w:r>
      <w:r w:rsidR="005B3E9C">
        <w:t xml:space="preserve"> consistent with the FESHM or good practice.</w:t>
      </w:r>
    </w:p>
    <w:p w14:paraId="05BD1E21" w14:textId="64775FA2" w:rsidR="00456BBE" w:rsidRDefault="00456BBE">
      <w:pPr>
        <w:jc w:val="left"/>
        <w:rPr>
          <w:rFonts w:ascii="Times New Roman" w:hAnsi="Times New Roman"/>
          <w:b/>
        </w:rPr>
      </w:pPr>
      <w:del w:id="8" w:author="Matthew Quinn" w:date="2021-10-19T14:40:00Z">
        <w:r w:rsidDel="005C5E43">
          <w:br w:type="page"/>
        </w:r>
      </w:del>
    </w:p>
    <w:p w14:paraId="49B56CDF" w14:textId="22E6A7B9" w:rsidR="00280FD0" w:rsidRDefault="00280FD0">
      <w:pPr>
        <w:pStyle w:val="Heading1"/>
      </w:pPr>
      <w:bookmarkStart w:id="9" w:name="_Toc457478927"/>
      <w:r>
        <w:lastRenderedPageBreak/>
        <w:t xml:space="preserve">PART </w:t>
      </w:r>
      <w:proofErr w:type="gramStart"/>
      <w:r>
        <w:t>2  RADIOLOGICAL</w:t>
      </w:r>
      <w:proofErr w:type="gramEnd"/>
      <w:r>
        <w:t xml:space="preserve"> PERFORMANCE</w:t>
      </w:r>
      <w:bookmarkEnd w:id="9"/>
    </w:p>
    <w:p w14:paraId="501E7FE0"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1C9E8D" w14:textId="77777777" w:rsidR="00280FD0" w:rsidRDefault="00280FD0">
      <w:pPr>
        <w:pStyle w:val="Heading2"/>
        <w:pBdr>
          <w:right w:val="none" w:sz="0" w:space="0" w:color="auto"/>
        </w:pBdr>
      </w:pPr>
      <w:bookmarkStart w:id="10" w:name="_Toc457478928"/>
      <w:proofErr w:type="gramStart"/>
      <w:r>
        <w:t>121  Radiological</w:t>
      </w:r>
      <w:proofErr w:type="gramEnd"/>
      <w:r>
        <w:t xml:space="preserve"> Performance Measures</w:t>
      </w:r>
      <w:bookmarkEnd w:id="10"/>
    </w:p>
    <w:p w14:paraId="0DFB4976"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C3DFD38" w14:textId="6F1BEA80"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A20AD">
        <w:t>Performance measures</w:t>
      </w:r>
      <w:r w:rsidR="00E22C24" w:rsidRPr="00CA20AD">
        <w:t>, including notable outcomes</w:t>
      </w:r>
      <w:r w:rsidR="00507A0E" w:rsidRPr="00CA20AD">
        <w:t xml:space="preserve">, </w:t>
      </w:r>
      <w:r w:rsidR="00297369" w:rsidRPr="00CA20AD">
        <w:t>s</w:t>
      </w:r>
      <w:r w:rsidRPr="00CA20AD">
        <w:t>hall be established as specified by</w:t>
      </w:r>
      <w:r w:rsidR="00E22C24" w:rsidRPr="00CA20AD">
        <w:t xml:space="preserve"> the</w:t>
      </w:r>
      <w:r w:rsidRPr="00CA20AD">
        <w:t xml:space="preserve"> current contract between DOE and </w:t>
      </w:r>
      <w:r w:rsidR="00047E45" w:rsidRPr="00CA20AD">
        <w:t>the F</w:t>
      </w:r>
      <w:r w:rsidRPr="00CA20AD">
        <w:t>RA.</w:t>
      </w:r>
      <w:r w:rsidR="00DA7606">
        <w:t xml:space="preserve"> Radiological performance measures are also tracked via </w:t>
      </w:r>
      <w:proofErr w:type="spellStart"/>
      <w:r w:rsidR="00DA7606">
        <w:t>FermiDash</w:t>
      </w:r>
      <w:proofErr w:type="spellEnd"/>
      <w:r w:rsidR="00DA7606">
        <w:t xml:space="preserve"> metrics</w:t>
      </w:r>
      <w:r w:rsidR="00A957DB">
        <w:t>.</w:t>
      </w:r>
    </w:p>
    <w:p w14:paraId="712846E0" w14:textId="77777777" w:rsidR="00280FD0" w:rsidRDefault="00280F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133F131" w14:textId="77777777" w:rsidR="00280FD0" w:rsidRDefault="00280FD0">
      <w:pPr>
        <w:pStyle w:val="Heading2"/>
        <w:pBdr>
          <w:right w:val="none" w:sz="0" w:space="0" w:color="auto"/>
        </w:pBdr>
      </w:pPr>
      <w:bookmarkStart w:id="11" w:name="_Toc457478929"/>
      <w:proofErr w:type="gramStart"/>
      <w:r>
        <w:t>122  Assessments</w:t>
      </w:r>
      <w:bookmarkEnd w:id="11"/>
      <w:proofErr w:type="gramEnd"/>
    </w:p>
    <w:p w14:paraId="30B8BB58"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9F7F0F1"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Assessment, as used in this Manual, refers to the process of providing independent feedback to senior line managers to indicate the adequacy of the Radiological Control Program.</w:t>
      </w:r>
    </w:p>
    <w:p w14:paraId="77E31C72"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EC74BE1" w14:textId="77777777" w:rsidR="00CA20AD" w:rsidRDefault="00280FD0" w:rsidP="00CA20AD">
      <w:pPr>
        <w:numPr>
          <w:ilvl w:val="0"/>
          <w:numId w:val="18"/>
        </w:numPr>
        <w:tabs>
          <w:tab w:val="clear" w:pos="720"/>
        </w:tabs>
        <w:ind w:hanging="720"/>
        <w:jc w:val="both"/>
      </w:pPr>
      <w:r>
        <w:t xml:space="preserve">Inspections, audits, reviews, </w:t>
      </w:r>
      <w:proofErr w:type="gramStart"/>
      <w:r>
        <w:t>investigations</w:t>
      </w:r>
      <w:proofErr w:type="gramEnd"/>
      <w:r>
        <w:t xml:space="preserve"> and self</w:t>
      </w:r>
      <w:r>
        <w:noBreakHyphen/>
        <w:t xml:space="preserve">assessments are part of the numerous checks and balances needed in a good </w:t>
      </w:r>
      <w:r w:rsidR="00013236">
        <w:t>radiological control program</w:t>
      </w:r>
      <w:r>
        <w:t xml:space="preserve">.  Internal audits of the Radiological Control Program shall be conducted such that over a </w:t>
      </w:r>
      <w:proofErr w:type="gramStart"/>
      <w:r>
        <w:t>36 month</w:t>
      </w:r>
      <w:proofErr w:type="gramEnd"/>
      <w:r>
        <w:t xml:space="preserve"> period, all functional elements are assessed for program performance, applicability, content and implementation.  A 30-day grace period may be allowed to accommodate the operation schedule.  </w:t>
      </w:r>
    </w:p>
    <w:p w14:paraId="1EB6EA5B" w14:textId="77777777" w:rsidR="00CA20AD" w:rsidRDefault="00CA20AD" w:rsidP="00CA20AD">
      <w:pPr>
        <w:ind w:left="720"/>
        <w:jc w:val="both"/>
      </w:pPr>
    </w:p>
    <w:p w14:paraId="6A4962F2" w14:textId="7D673562" w:rsidR="00280FD0" w:rsidRPr="00CA20AD" w:rsidRDefault="00280FD0" w:rsidP="00CA20AD">
      <w:pPr>
        <w:numPr>
          <w:ilvl w:val="0"/>
          <w:numId w:val="18"/>
        </w:numPr>
        <w:tabs>
          <w:tab w:val="clear" w:pos="720"/>
        </w:tabs>
        <w:ind w:hanging="720"/>
        <w:jc w:val="both"/>
      </w:pPr>
      <w:r w:rsidRPr="00CA20AD">
        <w:t xml:space="preserve">The Fermilab Assessment Program </w:t>
      </w:r>
      <w:r w:rsidR="00D07F01" w:rsidRPr="008C474D">
        <w:t>(</w:t>
      </w:r>
      <w:hyperlink r:id="rId16" w:history="1">
        <w:r w:rsidR="00E625E2" w:rsidRPr="00E625E2">
          <w:rPr>
            <w:rStyle w:val="Hyperlink"/>
          </w:rPr>
          <w:t>Quality Assurance Manual Chapter 12080</w:t>
        </w:r>
      </w:hyperlink>
      <w:r w:rsidR="00D07F01" w:rsidRPr="00CA20AD">
        <w:t xml:space="preserve">) </w:t>
      </w:r>
      <w:r w:rsidRPr="00CA20AD">
        <w:t>describes criteria for the conduct of self-assessments in all areas of environment, safety and health including radiological control.</w:t>
      </w:r>
    </w:p>
    <w:p w14:paraId="1C65DF78"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0B3AB43F" w14:textId="77777777" w:rsidR="00280FD0" w:rsidRDefault="00280FD0">
      <w:pPr>
        <w:pStyle w:val="Heading2"/>
        <w:pBdr>
          <w:right w:val="none" w:sz="0" w:space="0" w:color="auto"/>
        </w:pBdr>
      </w:pPr>
      <w:bookmarkStart w:id="12" w:name="_Toc457478930"/>
      <w:proofErr w:type="gramStart"/>
      <w:r>
        <w:t>123  Workplace</w:t>
      </w:r>
      <w:proofErr w:type="gramEnd"/>
      <w:r>
        <w:t xml:space="preserve"> Awareness</w:t>
      </w:r>
      <w:bookmarkEnd w:id="12"/>
    </w:p>
    <w:p w14:paraId="66218A75"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FC9A5D6" w14:textId="7B77DF31" w:rsidR="00280FD0" w:rsidRDefault="00280F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r>
        <w:t xml:space="preserve">The management of Fermilab encourages the individual employees, users, and subcontractors to communicate all problems of environment, </w:t>
      </w:r>
      <w:proofErr w:type="gramStart"/>
      <w:r>
        <w:t>safety</w:t>
      </w:r>
      <w:proofErr w:type="gramEnd"/>
      <w:r>
        <w:t xml:space="preserve"> and health to management.  The individual employees, users, and subcontractors are encouraged to continuously evaluate conditions and make suggestions that might serve to improve performance in this important program of the Laboratory.  Employees having concerns about radiological activities are encouraged to contact their supervisor. </w:t>
      </w:r>
      <w:r w:rsidR="00794D43">
        <w:t>Subcontractor employees and scientific users are encouraged to contact their Fermilab point-of-contact.</w:t>
      </w:r>
      <w:r>
        <w:t xml:space="preserve"> </w:t>
      </w:r>
      <w:r w:rsidRPr="00CA20AD">
        <w:t>If not satisfied, they may follow procedures outlined in</w:t>
      </w:r>
      <w:r w:rsidR="00D07F01" w:rsidRPr="00CA20AD">
        <w:t xml:space="preserve"> </w:t>
      </w:r>
      <w:hyperlink r:id="rId17" w:history="1">
        <w:r w:rsidR="00D07F01" w:rsidRPr="008C474D">
          <w:rPr>
            <w:rStyle w:val="Hyperlink"/>
          </w:rPr>
          <w:t>FESHM</w:t>
        </w:r>
        <w:r w:rsidRPr="008C474D">
          <w:rPr>
            <w:rStyle w:val="Hyperlink"/>
          </w:rPr>
          <w:t xml:space="preserve"> Chapter</w:t>
        </w:r>
        <w:r w:rsidR="00DC1F35" w:rsidRPr="008C474D">
          <w:rPr>
            <w:rStyle w:val="Hyperlink"/>
          </w:rPr>
          <w:t xml:space="preserve"> </w:t>
        </w:r>
        <w:r w:rsidRPr="008C474D">
          <w:rPr>
            <w:rStyle w:val="Hyperlink"/>
          </w:rPr>
          <w:t>1060</w:t>
        </w:r>
      </w:hyperlink>
      <w:r w:rsidR="00DC7A07">
        <w:t xml:space="preserve">, </w:t>
      </w:r>
      <w:r w:rsidR="00DC7A07" w:rsidRPr="00062DE6">
        <w:rPr>
          <w:i/>
        </w:rPr>
        <w:t>Fermilab ES&amp;H Concerns Program</w:t>
      </w:r>
      <w:r w:rsidRPr="00CA20AD">
        <w:t>.  Perti</w:t>
      </w:r>
      <w:r>
        <w:t xml:space="preserve">nent information on radiological control issues is provided to appropriate personnel through the Laboratory's </w:t>
      </w:r>
      <w:r w:rsidR="00D07F01">
        <w:t>Incident Investigation Program</w:t>
      </w:r>
      <w:r>
        <w:t xml:space="preserve"> (</w:t>
      </w:r>
      <w:hyperlink r:id="rId18" w:history="1">
        <w:r w:rsidRPr="008C474D">
          <w:rPr>
            <w:rStyle w:val="Hyperlink"/>
          </w:rPr>
          <w:t xml:space="preserve">FESHM </w:t>
        </w:r>
        <w:r w:rsidR="00D07F01" w:rsidRPr="008C474D">
          <w:rPr>
            <w:rStyle w:val="Hyperlink"/>
          </w:rPr>
          <w:t xml:space="preserve">Chapter </w:t>
        </w:r>
        <w:r w:rsidRPr="008C474D">
          <w:rPr>
            <w:rStyle w:val="Hyperlink"/>
          </w:rPr>
          <w:t>3020</w:t>
        </w:r>
      </w:hyperlink>
      <w:r w:rsidR="00DC7A07">
        <w:t xml:space="preserve">, </w:t>
      </w:r>
      <w:r w:rsidR="00DC7A07" w:rsidRPr="00062DE6">
        <w:rPr>
          <w:i/>
        </w:rPr>
        <w:t>Incident Investigation and Analysis</w:t>
      </w:r>
      <w:r>
        <w:t xml:space="preserve">) and, when general distribution is appropriate, through articles in the employee </w:t>
      </w:r>
      <w:r w:rsidR="00D07F01">
        <w:t xml:space="preserve">electronic </w:t>
      </w:r>
      <w:r w:rsidR="006722D2">
        <w:t>media</w:t>
      </w:r>
      <w:r w:rsidR="006D03D2">
        <w:t>. Radiological control program issues and non</w:t>
      </w:r>
      <w:r w:rsidR="00DC7A07">
        <w:t>-</w:t>
      </w:r>
      <w:r w:rsidR="006D03D2">
        <w:t>compliances are reported to DOE as specified in Article 135</w:t>
      </w:r>
      <w:r w:rsidR="00820A50">
        <w:t>, Radiation Safety Subcommittee (RSSC) of t</w:t>
      </w:r>
      <w:r w:rsidR="001A39A0">
        <w:t>he Fermilab ES&amp;H Committee (</w:t>
      </w:r>
      <w:proofErr w:type="spellStart"/>
      <w:r w:rsidR="001A39A0">
        <w:t>FESH</w:t>
      </w:r>
      <w:r w:rsidR="00820A50">
        <w:t>C</w:t>
      </w:r>
      <w:r w:rsidR="001A39A0">
        <w:t>om</w:t>
      </w:r>
      <w:proofErr w:type="spellEnd"/>
      <w:r w:rsidR="00820A50">
        <w:t>)</w:t>
      </w:r>
      <w:r w:rsidR="006D03D2">
        <w:t xml:space="preserve">. </w:t>
      </w:r>
    </w:p>
    <w:p w14:paraId="65EBDBD4"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45D5319" w14:textId="59C6CE23" w:rsidR="00280FD0" w:rsidDel="005C5E43" w:rsidRDefault="00280FD0">
      <w:pPr>
        <w:pStyle w:val="Heading1"/>
        <w:rPr>
          <w:del w:id="13" w:author="Matthew Quinn" w:date="2021-10-19T14:40:00Z"/>
        </w:rPr>
      </w:pPr>
    </w:p>
    <w:p w14:paraId="1400EAE0" w14:textId="22EFF29A" w:rsidR="00456BBE" w:rsidRDefault="00456BBE">
      <w:pPr>
        <w:jc w:val="left"/>
        <w:rPr>
          <w:b/>
        </w:rPr>
      </w:pPr>
      <w:del w:id="14" w:author="Matthew Quinn" w:date="2021-10-19T14:40:00Z">
        <w:r w:rsidDel="005C5E43">
          <w:lastRenderedPageBreak/>
          <w:br w:type="page"/>
        </w:r>
      </w:del>
    </w:p>
    <w:p w14:paraId="2B499BF5" w14:textId="43399B20" w:rsidR="00280FD0" w:rsidRDefault="00280FD0">
      <w:pPr>
        <w:pStyle w:val="Heading1"/>
        <w:rPr>
          <w:rFonts w:ascii="Times" w:hAnsi="Times"/>
        </w:rPr>
      </w:pPr>
      <w:bookmarkStart w:id="15" w:name="_Toc457478931"/>
      <w:r>
        <w:rPr>
          <w:rFonts w:ascii="Times" w:hAnsi="Times"/>
        </w:rPr>
        <w:lastRenderedPageBreak/>
        <w:t xml:space="preserve">PART </w:t>
      </w:r>
      <w:proofErr w:type="gramStart"/>
      <w:r>
        <w:rPr>
          <w:rFonts w:ascii="Times" w:hAnsi="Times"/>
        </w:rPr>
        <w:t>3  FERMILAB</w:t>
      </w:r>
      <w:proofErr w:type="gramEnd"/>
      <w:r>
        <w:rPr>
          <w:rFonts w:ascii="Times" w:hAnsi="Times"/>
        </w:rPr>
        <w:t xml:space="preserve"> RADIOLOGICAL CONTROL ORGANIZATION</w:t>
      </w:r>
      <w:bookmarkEnd w:id="15"/>
    </w:p>
    <w:p w14:paraId="41F0D07C"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E7AEDA7" w14:textId="0F12D3CC"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Since management of radiological processes often requires specialized training and controls, responsibilities of the radiological control component of this organization are described </w:t>
      </w:r>
      <w:r w:rsidR="00817606">
        <w:t>in this part</w:t>
      </w:r>
      <w:r>
        <w:t>.  Individuals responsible for developing and implementing measures necessary for ensuring compliance with the requirements of this Manual shall have the education, training, and skills appropriate to discharge these responsibilities.</w:t>
      </w:r>
    </w:p>
    <w:p w14:paraId="5CFBF9E1"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83E7F66"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0AA3C27" w14:textId="77777777" w:rsidR="00280FD0" w:rsidRDefault="00280FD0">
      <w:pPr>
        <w:pStyle w:val="Heading2"/>
        <w:pBdr>
          <w:right w:val="none" w:sz="0" w:space="0" w:color="auto"/>
        </w:pBdr>
      </w:pPr>
      <w:bookmarkStart w:id="16" w:name="_Toc457478932"/>
      <w:proofErr w:type="gramStart"/>
      <w:r>
        <w:t>131  Responsibilities</w:t>
      </w:r>
      <w:bookmarkEnd w:id="16"/>
      <w:proofErr w:type="gramEnd"/>
    </w:p>
    <w:p w14:paraId="2DD284AD"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038B8E5" w14:textId="0F7F9E78" w:rsidR="00280FD0" w:rsidRDefault="00280FD0">
      <w:pPr>
        <w:pStyle w:val="BodyText"/>
      </w:pPr>
      <w:r>
        <w:t>General ES</w:t>
      </w:r>
      <w:r w:rsidR="00353593">
        <w:t>&amp;</w:t>
      </w:r>
      <w:r w:rsidR="00CB683F">
        <w:t>H</w:t>
      </w:r>
      <w:r>
        <w:t xml:space="preserve"> responsibilities of individuals and the tenant/landlord relationship are described in </w:t>
      </w:r>
      <w:r w:rsidR="002E1876">
        <w:t xml:space="preserve">FESHM </w:t>
      </w:r>
      <w:r>
        <w:t xml:space="preserve">Chapter </w:t>
      </w:r>
      <w:r w:rsidR="004D09DD">
        <w:t>1010</w:t>
      </w:r>
      <w:r>
        <w:t>.  These concepts apply to the Radiological Control Program as well.  This section describes responsibilities in addition to the general responsibilities.</w:t>
      </w:r>
    </w:p>
    <w:p w14:paraId="1B19C6B7"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E923B0" w14:textId="77777777" w:rsidR="00280FD0" w:rsidRDefault="00280FD0">
      <w:pPr>
        <w:numPr>
          <w:ilvl w:val="0"/>
          <w:numId w:val="20"/>
        </w:numPr>
        <w:tabs>
          <w:tab w:val="clear" w:pos="720"/>
        </w:tabs>
        <w:ind w:hanging="720"/>
        <w:jc w:val="both"/>
      </w:pPr>
      <w:r>
        <w:t xml:space="preserve">The </w:t>
      </w:r>
      <w:r>
        <w:rPr>
          <w:u w:val="single"/>
        </w:rPr>
        <w:t>Director</w:t>
      </w:r>
      <w:r>
        <w:t>:</w:t>
      </w:r>
    </w:p>
    <w:p w14:paraId="790AEA8E"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2D53EB3" w14:textId="77777777" w:rsidR="00280FD0" w:rsidRDefault="00280FD0">
      <w:pPr>
        <w:numPr>
          <w:ilvl w:val="1"/>
          <w:numId w:val="20"/>
        </w:numPr>
        <w:ind w:left="1440"/>
        <w:jc w:val="both"/>
      </w:pPr>
      <w:r>
        <w:t>Is responsible for the Radiological Control Program.</w:t>
      </w:r>
    </w:p>
    <w:p w14:paraId="39D32F45" w14:textId="77777777" w:rsidR="00280FD0" w:rsidRDefault="00280FD0">
      <w:pPr>
        <w:ind w:left="1440" w:hanging="720"/>
        <w:jc w:val="both"/>
      </w:pPr>
    </w:p>
    <w:p w14:paraId="45A3886D" w14:textId="77777777" w:rsidR="00280FD0" w:rsidRDefault="00280FD0">
      <w:pPr>
        <w:ind w:left="1440" w:hanging="720"/>
        <w:jc w:val="both"/>
      </w:pPr>
    </w:p>
    <w:p w14:paraId="2DB5A048" w14:textId="5FCE7199" w:rsidR="00280FD0" w:rsidRDefault="00280FD0" w:rsidP="00082C57">
      <w:pPr>
        <w:numPr>
          <w:ilvl w:val="1"/>
          <w:numId w:val="20"/>
        </w:numPr>
        <w:ind w:left="1440"/>
        <w:jc w:val="left"/>
      </w:pPr>
      <w:r>
        <w:t xml:space="preserve">Shall assign responsibility for </w:t>
      </w:r>
      <w:r w:rsidR="00CB683F">
        <w:t xml:space="preserve">leading and conducting </w:t>
      </w:r>
      <w:r>
        <w:t xml:space="preserve">the Radiological Control Program to </w:t>
      </w:r>
      <w:r w:rsidR="000D2E5D">
        <w:t>the E</w:t>
      </w:r>
      <w:r w:rsidR="004F1FC8">
        <w:t xml:space="preserve">nvironment, Safety, </w:t>
      </w:r>
      <w:r w:rsidR="00817606">
        <w:t xml:space="preserve">and </w:t>
      </w:r>
      <w:r w:rsidR="004F1FC8">
        <w:t>Health</w:t>
      </w:r>
      <w:r w:rsidR="000D2E5D">
        <w:t xml:space="preserve"> Section</w:t>
      </w:r>
      <w:r w:rsidR="004F1FC8">
        <w:t xml:space="preserve"> (ES</w:t>
      </w:r>
      <w:r w:rsidR="00817606">
        <w:t>&amp;</w:t>
      </w:r>
      <w:r w:rsidR="004F1FC8">
        <w:t>H)</w:t>
      </w:r>
      <w:r>
        <w:t>.</w:t>
      </w:r>
    </w:p>
    <w:p w14:paraId="2BD2A61A" w14:textId="77777777" w:rsidR="00280FD0" w:rsidRDefault="00280F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2EE38754" w14:textId="77777777" w:rsidR="00857C6C" w:rsidRDefault="00857C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p>
    <w:p w14:paraId="4B3AF2E9" w14:textId="7431DF9B" w:rsidR="00280FD0" w:rsidRPr="00CA20AD" w:rsidRDefault="00280FD0">
      <w:pPr>
        <w:numPr>
          <w:ilvl w:val="0"/>
          <w:numId w:val="20"/>
        </w:numPr>
        <w:tabs>
          <w:tab w:val="clear" w:pos="720"/>
        </w:tabs>
        <w:ind w:hanging="720"/>
        <w:jc w:val="both"/>
      </w:pPr>
      <w:r w:rsidRPr="00CA20AD">
        <w:t xml:space="preserve">The </w:t>
      </w:r>
      <w:r w:rsidR="000D2E5D">
        <w:rPr>
          <w:u w:val="single"/>
        </w:rPr>
        <w:t>Chief Safety Officer:</w:t>
      </w:r>
    </w:p>
    <w:p w14:paraId="2F85A8B7" w14:textId="77777777" w:rsidR="00280FD0" w:rsidRPr="00CA20AD"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35A646AE" w14:textId="6B755506" w:rsidR="00280FD0" w:rsidRPr="00CA20AD" w:rsidRDefault="00873F55">
      <w:pPr>
        <w:numPr>
          <w:ilvl w:val="1"/>
          <w:numId w:val="20"/>
        </w:numPr>
        <w:ind w:left="1440"/>
        <w:jc w:val="both"/>
      </w:pPr>
      <w:r w:rsidRPr="00CA20AD">
        <w:t xml:space="preserve">Shall </w:t>
      </w:r>
      <w:r w:rsidR="00CB683F">
        <w:t xml:space="preserve">serve as or </w:t>
      </w:r>
      <w:r w:rsidRPr="00CA20AD">
        <w:t>appoint a SRSO</w:t>
      </w:r>
      <w:r w:rsidR="002C4CDD" w:rsidRPr="00CA20AD">
        <w:t xml:space="preserve"> who meets the qualification of Article 132</w:t>
      </w:r>
      <w:r w:rsidR="004F1FC8">
        <w:t xml:space="preserve">, </w:t>
      </w:r>
      <w:r w:rsidR="004F1FC8" w:rsidRPr="00062DE6">
        <w:rPr>
          <w:i/>
        </w:rPr>
        <w:t>Fermilab SRSO Qualifications</w:t>
      </w:r>
      <w:r w:rsidR="006446F8">
        <w:rPr>
          <w:i/>
        </w:rPr>
        <w:t>.</w:t>
      </w:r>
    </w:p>
    <w:p w14:paraId="46F23EA7" w14:textId="77777777" w:rsidR="0010205B" w:rsidRPr="00CA20AD" w:rsidRDefault="0010205B" w:rsidP="00814EFD">
      <w:pPr>
        <w:ind w:left="1440"/>
        <w:jc w:val="both"/>
      </w:pPr>
    </w:p>
    <w:p w14:paraId="565A6468" w14:textId="77777777" w:rsidR="0010205B" w:rsidRPr="00CA20AD" w:rsidRDefault="0010205B" w:rsidP="0010205B">
      <w:pPr>
        <w:numPr>
          <w:ilvl w:val="1"/>
          <w:numId w:val="20"/>
        </w:numPr>
        <w:ind w:left="1440"/>
        <w:jc w:val="both"/>
      </w:pPr>
      <w:r w:rsidRPr="00CA20AD">
        <w:t>Shall ensure adherence to this Fermilab Radiological Control Manual.</w:t>
      </w:r>
    </w:p>
    <w:p w14:paraId="64CADE85" w14:textId="77777777" w:rsidR="0010205B" w:rsidRPr="00CA20AD" w:rsidRDefault="0010205B" w:rsidP="0010205B">
      <w:pPr>
        <w:ind w:left="1440" w:hanging="720"/>
        <w:jc w:val="both"/>
      </w:pPr>
    </w:p>
    <w:p w14:paraId="55C76E01" w14:textId="77777777" w:rsidR="0010205B" w:rsidRPr="00CA20AD" w:rsidRDefault="0010205B" w:rsidP="0010205B">
      <w:pPr>
        <w:numPr>
          <w:ilvl w:val="1"/>
          <w:numId w:val="20"/>
        </w:numPr>
        <w:ind w:left="1440"/>
        <w:jc w:val="both"/>
      </w:pPr>
      <w:r w:rsidRPr="00CA20AD">
        <w:t>Shall represent the Director in all matters of radiation safety.</w:t>
      </w:r>
    </w:p>
    <w:p w14:paraId="5ED40676" w14:textId="77777777" w:rsidR="0010205B" w:rsidRPr="00CA20AD" w:rsidRDefault="0010205B" w:rsidP="0010205B">
      <w:pPr>
        <w:ind w:left="1440" w:hanging="720"/>
        <w:jc w:val="both"/>
      </w:pPr>
    </w:p>
    <w:p w14:paraId="0708BE81" w14:textId="52A4AA86" w:rsidR="0010205B" w:rsidRPr="00CA20AD" w:rsidRDefault="0010205B" w:rsidP="0010205B">
      <w:pPr>
        <w:numPr>
          <w:ilvl w:val="1"/>
          <w:numId w:val="20"/>
        </w:numPr>
        <w:ind w:left="1440"/>
        <w:jc w:val="both"/>
      </w:pPr>
      <w:r w:rsidRPr="00CA20AD">
        <w:t xml:space="preserve">Shall inform the Director of any serious violations of the </w:t>
      </w:r>
      <w:r w:rsidR="00F85071">
        <w:t>FRCM</w:t>
      </w:r>
      <w:r w:rsidRPr="00CA20AD">
        <w:t>, the regulations or of the commitments made in the Fermilab Radiation Protection Program.</w:t>
      </w:r>
    </w:p>
    <w:p w14:paraId="758101F9" w14:textId="77777777" w:rsidR="0010205B" w:rsidRPr="00CA20AD" w:rsidRDefault="0010205B" w:rsidP="0010205B">
      <w:pPr>
        <w:ind w:left="1440" w:hanging="720"/>
        <w:jc w:val="both"/>
      </w:pPr>
    </w:p>
    <w:p w14:paraId="7135A69D" w14:textId="704B13DF" w:rsidR="0010205B" w:rsidRPr="00CA20AD" w:rsidRDefault="0010205B" w:rsidP="0010205B">
      <w:pPr>
        <w:numPr>
          <w:ilvl w:val="1"/>
          <w:numId w:val="20"/>
        </w:numPr>
        <w:ind w:left="1440"/>
        <w:jc w:val="both"/>
      </w:pPr>
      <w:r w:rsidRPr="00CA20AD">
        <w:t>Shall designate PAAA Coordinators as specified in FESHM Chapter 3030</w:t>
      </w:r>
      <w:r w:rsidR="004F1FC8">
        <w:t>,</w:t>
      </w:r>
      <w:r w:rsidR="009947D5">
        <w:t xml:space="preserve"> </w:t>
      </w:r>
      <w:r w:rsidR="004F1FC8">
        <w:rPr>
          <w:i/>
        </w:rPr>
        <w:t>Non</w:t>
      </w:r>
      <w:r w:rsidR="004F1FC8" w:rsidRPr="00062DE6">
        <w:rPr>
          <w:i/>
        </w:rPr>
        <w:t>compliance Tracking System</w:t>
      </w:r>
      <w:r w:rsidRPr="00CA20AD">
        <w:t>.  The co-PAAA Coordinator for radiological matters is responsible for assessing</w:t>
      </w:r>
      <w:r w:rsidR="00297369" w:rsidRPr="00CA20AD">
        <w:t xml:space="preserve"> and</w:t>
      </w:r>
      <w:r w:rsidRPr="00CA20AD">
        <w:t xml:space="preserve"> reporting violations of the regulations or of the commitments made in the Fermilab Radiation Protection Program in </w:t>
      </w:r>
      <w:r w:rsidRPr="00CA20AD">
        <w:lastRenderedPageBreak/>
        <w:t>accordance with the requirements of 10</w:t>
      </w:r>
      <w:r w:rsidR="00B97D84">
        <w:t xml:space="preserve"> </w:t>
      </w:r>
      <w:r w:rsidRPr="00CA20AD">
        <w:t>CFR</w:t>
      </w:r>
      <w:r w:rsidR="00B97D84">
        <w:t xml:space="preserve"> </w:t>
      </w:r>
      <w:r w:rsidRPr="00CA20AD">
        <w:t>820.</w:t>
      </w:r>
      <w:r w:rsidR="00B97D84">
        <w:t xml:space="preserve"> (See also Article 114.4</w:t>
      </w:r>
      <w:r w:rsidR="0050135A">
        <w:t>, 135</w:t>
      </w:r>
      <w:r w:rsidR="00B97D84">
        <w:t>)</w:t>
      </w:r>
      <w:r w:rsidR="0050135A">
        <w:t>.</w:t>
      </w:r>
    </w:p>
    <w:p w14:paraId="3245CA4D" w14:textId="77777777" w:rsidR="0010205B" w:rsidRPr="00CA20AD" w:rsidRDefault="0010205B" w:rsidP="0010205B">
      <w:pPr>
        <w:ind w:left="1440" w:hanging="720"/>
        <w:jc w:val="both"/>
      </w:pPr>
    </w:p>
    <w:p w14:paraId="3A6EA9CA" w14:textId="77777777" w:rsidR="00486337" w:rsidRPr="00CA20AD" w:rsidRDefault="0010205B" w:rsidP="00056DB3">
      <w:pPr>
        <w:pStyle w:val="ListParagraph"/>
        <w:numPr>
          <w:ilvl w:val="0"/>
          <w:numId w:val="20"/>
        </w:numPr>
        <w:ind w:hanging="720"/>
        <w:jc w:val="both"/>
      </w:pPr>
      <w:r w:rsidRPr="00CA20AD">
        <w:t>The SRSO:</w:t>
      </w:r>
    </w:p>
    <w:p w14:paraId="42747E9A" w14:textId="77777777" w:rsidR="00056DB3" w:rsidRPr="009646EE" w:rsidRDefault="00056DB3" w:rsidP="00056DB3">
      <w:pPr>
        <w:pStyle w:val="ListParagraph"/>
        <w:jc w:val="both"/>
        <w:rPr>
          <w:highlight w:val="yellow"/>
        </w:rPr>
      </w:pPr>
    </w:p>
    <w:p w14:paraId="0A29BA15" w14:textId="271E3880" w:rsidR="00280FD0" w:rsidRPr="00CA20AD" w:rsidRDefault="00486337" w:rsidP="009646EE">
      <w:pPr>
        <w:ind w:left="1440" w:hanging="720"/>
        <w:jc w:val="both"/>
      </w:pPr>
      <w:r w:rsidRPr="00CA20AD">
        <w:t>a.</w:t>
      </w:r>
      <w:r w:rsidRPr="00CA20AD">
        <w:tab/>
      </w:r>
      <w:r w:rsidR="00280FD0" w:rsidRPr="00CA20AD">
        <w:t>Shall perform frequent periodic reviews of the Radiological Control Program</w:t>
      </w:r>
      <w:r w:rsidR="0055796E">
        <w:t>, including updating the RPP and submitting to DOE as necessary</w:t>
      </w:r>
      <w:r w:rsidR="00280FD0" w:rsidRPr="00CA20AD">
        <w:t>.</w:t>
      </w:r>
    </w:p>
    <w:p w14:paraId="7DD46CD3" w14:textId="77777777" w:rsidR="00280FD0" w:rsidRPr="00CA20AD" w:rsidRDefault="00280FD0" w:rsidP="009646EE">
      <w:pPr>
        <w:ind w:left="1440" w:hanging="720"/>
        <w:jc w:val="both"/>
      </w:pPr>
    </w:p>
    <w:p w14:paraId="595FD981" w14:textId="0F4BAA03" w:rsidR="00280FD0" w:rsidRPr="00CA20AD" w:rsidRDefault="00486337" w:rsidP="009646EE">
      <w:pPr>
        <w:ind w:left="1440" w:hanging="720"/>
        <w:jc w:val="both"/>
      </w:pPr>
      <w:r w:rsidRPr="00CA20AD">
        <w:t>b.</w:t>
      </w:r>
      <w:r w:rsidRPr="00CA20AD">
        <w:tab/>
      </w:r>
      <w:r w:rsidR="00456BBE">
        <w:t>As supported by the Chief Safety Officer shall</w:t>
      </w:r>
      <w:r w:rsidR="00D2451E">
        <w:t xml:space="preserve"> a</w:t>
      </w:r>
      <w:r w:rsidR="00085262">
        <w:t>rrange for sufficient staffing to assist divisions/sections in carrying out the requirements of this FRCM.</w:t>
      </w:r>
    </w:p>
    <w:p w14:paraId="4D2817A2" w14:textId="77777777" w:rsidR="00280FD0" w:rsidRPr="00CA20AD" w:rsidRDefault="00280FD0" w:rsidP="009646EE">
      <w:pPr>
        <w:ind w:left="1440" w:hanging="720"/>
        <w:jc w:val="both"/>
      </w:pPr>
    </w:p>
    <w:p w14:paraId="161F7FAA" w14:textId="37C28990" w:rsidR="00280FD0" w:rsidRPr="00CA20AD" w:rsidRDefault="00486337" w:rsidP="009646EE">
      <w:pPr>
        <w:ind w:left="1440" w:hanging="720"/>
        <w:jc w:val="both"/>
      </w:pPr>
      <w:r w:rsidRPr="00CA20AD">
        <w:t>c.</w:t>
      </w:r>
      <w:r w:rsidRPr="00CA20AD">
        <w:tab/>
      </w:r>
      <w:r w:rsidR="00280FD0" w:rsidRPr="00CA20AD">
        <w:t xml:space="preserve">Shall develop </w:t>
      </w:r>
      <w:r w:rsidR="00940339">
        <w:t xml:space="preserve">local </w:t>
      </w:r>
      <w:r w:rsidR="00280FD0" w:rsidRPr="00CA20AD">
        <w:t xml:space="preserve">radiation </w:t>
      </w:r>
      <w:r w:rsidR="00940339">
        <w:t xml:space="preserve">protection </w:t>
      </w:r>
      <w:r w:rsidR="00280FD0" w:rsidRPr="00CA20AD">
        <w:t xml:space="preserve">standards in conjunction with appropriate </w:t>
      </w:r>
      <w:r w:rsidR="00CB683F">
        <w:t>division/section</w:t>
      </w:r>
      <w:r w:rsidR="00280FD0" w:rsidRPr="00CA20AD">
        <w:t xml:space="preserve"> heads and the Director (see Chapters 2,</w:t>
      </w:r>
      <w:r w:rsidR="00EF69FB">
        <w:t xml:space="preserve"> </w:t>
      </w:r>
      <w:r w:rsidR="00EF69FB" w:rsidRPr="00062DE6">
        <w:rPr>
          <w:i/>
        </w:rPr>
        <w:t>Radiological Standards</w:t>
      </w:r>
      <w:r w:rsidR="00EF69FB">
        <w:t>,</w:t>
      </w:r>
      <w:r w:rsidR="00280FD0" w:rsidRPr="00CA20AD">
        <w:t xml:space="preserve"> 8</w:t>
      </w:r>
      <w:r w:rsidR="00EF69FB">
        <w:t xml:space="preserve">, </w:t>
      </w:r>
      <w:r w:rsidR="000625C9">
        <w:t xml:space="preserve">ALARA Management of </w:t>
      </w:r>
      <w:r w:rsidR="00EF69FB" w:rsidRPr="00062DE6">
        <w:rPr>
          <w:i/>
        </w:rPr>
        <w:t xml:space="preserve">Accelerator </w:t>
      </w:r>
      <w:r w:rsidR="000625C9">
        <w:rPr>
          <w:i/>
        </w:rPr>
        <w:t xml:space="preserve">Radiation </w:t>
      </w:r>
      <w:r w:rsidR="00EF69FB" w:rsidRPr="00062DE6">
        <w:rPr>
          <w:i/>
        </w:rPr>
        <w:t>Shielding</w:t>
      </w:r>
      <w:r w:rsidR="00280FD0" w:rsidRPr="00CA20AD">
        <w:t xml:space="preserve"> and 10</w:t>
      </w:r>
      <w:r w:rsidR="00EF69FB">
        <w:t xml:space="preserve">, </w:t>
      </w:r>
      <w:r w:rsidR="00EF69FB" w:rsidRPr="00062DE6">
        <w:rPr>
          <w:i/>
        </w:rPr>
        <w:t>Radiation Safety Interlock Systems</w:t>
      </w:r>
      <w:r w:rsidR="00280FD0" w:rsidRPr="00CA20AD">
        <w:t>).</w:t>
      </w:r>
    </w:p>
    <w:p w14:paraId="5171601E" w14:textId="77777777" w:rsidR="00280FD0" w:rsidRPr="00CA20AD" w:rsidRDefault="00280FD0" w:rsidP="009646EE">
      <w:pPr>
        <w:ind w:left="1440" w:hanging="720"/>
        <w:jc w:val="both"/>
      </w:pPr>
    </w:p>
    <w:p w14:paraId="0581440E" w14:textId="7FD4DCFA" w:rsidR="00280FD0" w:rsidRPr="00CA20AD" w:rsidRDefault="00486337" w:rsidP="009646EE">
      <w:pPr>
        <w:ind w:left="1440" w:hanging="720"/>
        <w:jc w:val="both"/>
      </w:pPr>
      <w:r w:rsidRPr="00CA20AD">
        <w:t>d.</w:t>
      </w:r>
      <w:r w:rsidRPr="00CA20AD">
        <w:tab/>
      </w:r>
      <w:r w:rsidR="00280FD0" w:rsidRPr="00CA20AD">
        <w:t xml:space="preserve">Shall </w:t>
      </w:r>
      <w:r w:rsidR="00CB683F">
        <w:t xml:space="preserve">assure the proper acquisition, distribution, maintenance, and calibration of </w:t>
      </w:r>
      <w:r w:rsidR="00280FD0" w:rsidRPr="00CA20AD">
        <w:t>radiation monitoring equipment (see Chapter 5</w:t>
      </w:r>
      <w:r w:rsidR="00EF69FB">
        <w:t xml:space="preserve">, </w:t>
      </w:r>
      <w:r w:rsidR="00EF69FB" w:rsidRPr="00062DE6">
        <w:rPr>
          <w:i/>
        </w:rPr>
        <w:t>Radiological Health Support Operations</w:t>
      </w:r>
      <w:r w:rsidR="00280FD0" w:rsidRPr="00CA20AD">
        <w:t>).</w:t>
      </w:r>
    </w:p>
    <w:p w14:paraId="4B1C88CE" w14:textId="77777777" w:rsidR="006D03D2" w:rsidRPr="00CA20AD" w:rsidRDefault="006D03D2" w:rsidP="009646EE">
      <w:pPr>
        <w:pStyle w:val="ListParagraph"/>
        <w:ind w:left="1440" w:hanging="720"/>
      </w:pPr>
    </w:p>
    <w:p w14:paraId="20B917C3" w14:textId="3AC3272D" w:rsidR="006D03D2" w:rsidRPr="00CA20AD" w:rsidRDefault="00486337" w:rsidP="009646EE">
      <w:pPr>
        <w:ind w:left="1440" w:hanging="720"/>
        <w:jc w:val="both"/>
      </w:pPr>
      <w:r w:rsidRPr="00CA20AD">
        <w:t>e.</w:t>
      </w:r>
      <w:r w:rsidRPr="00CA20AD">
        <w:tab/>
      </w:r>
      <w:r w:rsidR="006D03D2" w:rsidRPr="00CA20AD">
        <w:t xml:space="preserve">Shall </w:t>
      </w:r>
      <w:r w:rsidR="00CB683F">
        <w:t>assure the provision of</w:t>
      </w:r>
      <w:r w:rsidR="00CB683F" w:rsidRPr="00CA20AD">
        <w:t xml:space="preserve"> </w:t>
      </w:r>
      <w:r w:rsidR="006D03D2" w:rsidRPr="00CA20AD">
        <w:t xml:space="preserve">external and internal radiation dosimetry services (see Chapter 5). </w:t>
      </w:r>
    </w:p>
    <w:p w14:paraId="77D14DE8" w14:textId="77777777" w:rsidR="008E22CB" w:rsidRPr="00CA20AD" w:rsidRDefault="008E22CB" w:rsidP="009646EE">
      <w:pPr>
        <w:pStyle w:val="ListParagraph"/>
        <w:ind w:left="1440" w:hanging="720"/>
      </w:pPr>
    </w:p>
    <w:p w14:paraId="33A6B4B8" w14:textId="6BC2BCBE" w:rsidR="008E22CB" w:rsidRPr="00CA20AD" w:rsidRDefault="00486337" w:rsidP="009646EE">
      <w:pPr>
        <w:ind w:left="1440" w:hanging="720"/>
        <w:jc w:val="both"/>
      </w:pPr>
      <w:r w:rsidRPr="00CA20AD">
        <w:t>f.</w:t>
      </w:r>
      <w:r w:rsidRPr="00CA20AD">
        <w:tab/>
      </w:r>
      <w:r w:rsidR="008E22CB" w:rsidRPr="00CA20AD">
        <w:t xml:space="preserve">Shall </w:t>
      </w:r>
      <w:r w:rsidR="00CB683F">
        <w:t>assure the review of</w:t>
      </w:r>
      <w:r w:rsidR="00CB683F" w:rsidRPr="00CA20AD">
        <w:t xml:space="preserve"> </w:t>
      </w:r>
      <w:r w:rsidR="008E22CB" w:rsidRPr="00CA20AD">
        <w:t xml:space="preserve">designs of accelerator radiation safety interlock systems (see Chapter 10). </w:t>
      </w:r>
    </w:p>
    <w:p w14:paraId="1D6FBF01" w14:textId="77777777" w:rsidR="00280FD0" w:rsidRPr="00CA20AD" w:rsidRDefault="00280FD0" w:rsidP="009646EE">
      <w:pPr>
        <w:ind w:left="1440" w:hanging="720"/>
        <w:jc w:val="both"/>
      </w:pPr>
    </w:p>
    <w:p w14:paraId="62FF39C4" w14:textId="49E290D2" w:rsidR="00280FD0" w:rsidRPr="00CA20AD" w:rsidRDefault="00486337" w:rsidP="009646EE">
      <w:pPr>
        <w:ind w:left="1440" w:hanging="720"/>
        <w:jc w:val="both"/>
      </w:pPr>
      <w:r w:rsidRPr="00CA20AD">
        <w:t>g.</w:t>
      </w:r>
      <w:r w:rsidRPr="00CA20AD">
        <w:tab/>
      </w:r>
      <w:r w:rsidR="00280FD0" w:rsidRPr="00CA20AD">
        <w:t xml:space="preserve">Shall assure </w:t>
      </w:r>
      <w:r w:rsidR="00CB683F">
        <w:t xml:space="preserve">the </w:t>
      </w:r>
      <w:r w:rsidR="00280FD0" w:rsidRPr="00CA20AD">
        <w:t>proper maintenance of radiological protection records as specified elsewhere in this</w:t>
      </w:r>
      <w:r w:rsidR="00B97D84">
        <w:t xml:space="preserve"> Manual and Fermilab policies on records management and document control.</w:t>
      </w:r>
    </w:p>
    <w:p w14:paraId="7457FB14" w14:textId="77777777" w:rsidR="00280FD0" w:rsidRPr="00CA20AD" w:rsidRDefault="00280FD0" w:rsidP="009646EE">
      <w:pPr>
        <w:ind w:left="1440" w:hanging="720"/>
        <w:jc w:val="both"/>
      </w:pPr>
    </w:p>
    <w:p w14:paraId="6E48172A" w14:textId="5BE1E8F4" w:rsidR="00280FD0" w:rsidRPr="00CA20AD" w:rsidRDefault="00486337" w:rsidP="009646EE">
      <w:pPr>
        <w:pStyle w:val="BodyTextIndent"/>
        <w:tabs>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clear" w:pos="13500"/>
          <w:tab w:val="clear" w:pos="14220"/>
          <w:tab w:val="clear" w:pos="14940"/>
          <w:tab w:val="clear" w:pos="15660"/>
          <w:tab w:val="clear" w:pos="16380"/>
          <w:tab w:val="clear" w:pos="17100"/>
          <w:tab w:val="clear" w:pos="17820"/>
          <w:tab w:val="clear" w:pos="18540"/>
          <w:tab w:val="clear" w:pos="19260"/>
          <w:tab w:val="clear" w:pos="19980"/>
        </w:tabs>
        <w:ind w:left="1440"/>
      </w:pPr>
      <w:r w:rsidRPr="00CA20AD">
        <w:t>h.</w:t>
      </w:r>
      <w:r w:rsidRPr="00CA20AD">
        <w:tab/>
      </w:r>
      <w:r w:rsidR="00280FD0" w:rsidRPr="00CA20AD">
        <w:t xml:space="preserve">Shall </w:t>
      </w:r>
      <w:r w:rsidR="00CB683F">
        <w:t>assure the procurement of</w:t>
      </w:r>
      <w:r w:rsidR="00CB683F" w:rsidRPr="00CA20AD">
        <w:t xml:space="preserve"> </w:t>
      </w:r>
      <w:r w:rsidR="00280FD0" w:rsidRPr="00CA20AD">
        <w:t>sealed radioactive sources</w:t>
      </w:r>
      <w:r w:rsidR="00C305F3">
        <w:t xml:space="preserve">. Shall assure </w:t>
      </w:r>
      <w:r w:rsidR="00CB683F">
        <w:t>the implementation and maintenance of</w:t>
      </w:r>
      <w:r w:rsidR="00280FD0" w:rsidRPr="00CA20AD">
        <w:t xml:space="preserve"> </w:t>
      </w:r>
      <w:r w:rsidR="00CB683F">
        <w:t xml:space="preserve">the programs for managing </w:t>
      </w:r>
      <w:r w:rsidR="00280FD0" w:rsidRPr="00CA20AD">
        <w:t>radioactive source</w:t>
      </w:r>
      <w:r w:rsidR="00B97D84">
        <w:t>s</w:t>
      </w:r>
      <w:r w:rsidR="00280FD0" w:rsidRPr="00CA20AD">
        <w:t xml:space="preserve"> and nuclear materials control and accountability (see Chapter 4</w:t>
      </w:r>
      <w:r w:rsidR="00001C9D">
        <w:t xml:space="preserve">, </w:t>
      </w:r>
      <w:r w:rsidR="00001C9D" w:rsidRPr="00062DE6">
        <w:rPr>
          <w:i/>
        </w:rPr>
        <w:t>Radioactive Materials</w:t>
      </w:r>
      <w:r w:rsidR="00280FD0" w:rsidRPr="00CA20AD">
        <w:t xml:space="preserve"> Part 3</w:t>
      </w:r>
      <w:r w:rsidR="00001C9D">
        <w:t xml:space="preserve">, </w:t>
      </w:r>
      <w:r w:rsidR="00001C9D" w:rsidRPr="00062DE6">
        <w:rPr>
          <w:i/>
        </w:rPr>
        <w:t>Radioactive Source Control</w:t>
      </w:r>
      <w:r w:rsidR="00001C9D">
        <w:rPr>
          <w:i/>
        </w:rPr>
        <w:t>s</w:t>
      </w:r>
      <w:r w:rsidR="00280FD0" w:rsidRPr="00CA20AD">
        <w:t>).</w:t>
      </w:r>
    </w:p>
    <w:p w14:paraId="5EAD8B7C" w14:textId="77777777" w:rsidR="00280FD0" w:rsidRPr="00CA20AD" w:rsidRDefault="00280FD0" w:rsidP="009646EE">
      <w:pPr>
        <w:ind w:left="1440" w:hanging="720"/>
        <w:jc w:val="both"/>
      </w:pPr>
    </w:p>
    <w:p w14:paraId="42CCFD2C" w14:textId="5B55723A" w:rsidR="00280FD0" w:rsidRPr="00CA20AD" w:rsidRDefault="00486337" w:rsidP="009646EE">
      <w:pPr>
        <w:ind w:left="1440" w:hanging="720"/>
        <w:jc w:val="both"/>
      </w:pPr>
      <w:r w:rsidRPr="00CA20AD">
        <w:t>i.</w:t>
      </w:r>
      <w:r w:rsidRPr="00CA20AD">
        <w:tab/>
      </w:r>
      <w:r w:rsidR="00280FD0" w:rsidRPr="00CA20AD">
        <w:t xml:space="preserve">Shall </w:t>
      </w:r>
      <w:r w:rsidR="00CB683F">
        <w:t>assure proper</w:t>
      </w:r>
      <w:r w:rsidR="00CB683F" w:rsidRPr="00CA20AD">
        <w:t xml:space="preserve"> </w:t>
      </w:r>
      <w:r w:rsidR="00280FD0" w:rsidRPr="00CA20AD">
        <w:t xml:space="preserve">shipments of radioactive materials entering </w:t>
      </w:r>
      <w:r w:rsidR="00E8397B">
        <w:t>and/</w:t>
      </w:r>
      <w:r w:rsidR="00280FD0" w:rsidRPr="00CA20AD">
        <w:t>or leaving the Fermilab site (see Chapter 4)</w:t>
      </w:r>
      <w:r w:rsidR="00B97D84">
        <w:t xml:space="preserve">, </w:t>
      </w:r>
      <w:r w:rsidR="00CB683F">
        <w:t xml:space="preserve">and the proper maintenance </w:t>
      </w:r>
      <w:r w:rsidR="00B97D84">
        <w:t>documentation in accordance with the provisions of the FESHM inclusive of this FRCM</w:t>
      </w:r>
      <w:r w:rsidR="00280FD0" w:rsidRPr="00CA20AD">
        <w:t>.</w:t>
      </w:r>
    </w:p>
    <w:p w14:paraId="4D1954C1" w14:textId="77777777" w:rsidR="00280FD0" w:rsidRPr="00CA20AD" w:rsidRDefault="00280FD0" w:rsidP="009646EE">
      <w:pPr>
        <w:ind w:left="1440" w:hanging="720"/>
        <w:jc w:val="both"/>
      </w:pPr>
    </w:p>
    <w:p w14:paraId="5FD54CCC" w14:textId="780C02FE" w:rsidR="00280FD0" w:rsidRPr="00CA20AD" w:rsidRDefault="00486337" w:rsidP="009646EE">
      <w:pPr>
        <w:ind w:left="1440" w:hanging="720"/>
        <w:jc w:val="both"/>
      </w:pPr>
      <w:r w:rsidRPr="00CA20AD">
        <w:t>j.</w:t>
      </w:r>
      <w:r w:rsidRPr="00CA20AD">
        <w:tab/>
      </w:r>
      <w:r w:rsidR="00280FD0" w:rsidRPr="00CA20AD">
        <w:t xml:space="preserve">Shall </w:t>
      </w:r>
      <w:r w:rsidR="00CB683F">
        <w:t>assure the implementation of</w:t>
      </w:r>
      <w:r w:rsidR="00CB683F" w:rsidRPr="00CA20AD">
        <w:t xml:space="preserve"> </w:t>
      </w:r>
      <w:r w:rsidR="00280FD0" w:rsidRPr="00CA20AD">
        <w:t xml:space="preserve">a performance measures program as specified </w:t>
      </w:r>
      <w:r w:rsidR="0028444B">
        <w:t>in accordance with</w:t>
      </w:r>
      <w:r w:rsidR="00085262" w:rsidRPr="00CA20AD">
        <w:t xml:space="preserve"> </w:t>
      </w:r>
      <w:r w:rsidR="00280FD0" w:rsidRPr="00CA20AD">
        <w:t>Article 121</w:t>
      </w:r>
      <w:r w:rsidR="00895955">
        <w:t xml:space="preserve">, </w:t>
      </w:r>
      <w:r w:rsidR="00895955" w:rsidRPr="00062DE6">
        <w:rPr>
          <w:i/>
        </w:rPr>
        <w:t>Radiological Performance Measures</w:t>
      </w:r>
      <w:r w:rsidR="00280FD0" w:rsidRPr="00CA20AD">
        <w:t>.</w:t>
      </w:r>
    </w:p>
    <w:p w14:paraId="14F02267" w14:textId="77777777" w:rsidR="00280FD0" w:rsidRPr="00CA20AD" w:rsidRDefault="00280FD0" w:rsidP="009646EE">
      <w:pPr>
        <w:ind w:left="1440" w:hanging="720"/>
        <w:jc w:val="both"/>
      </w:pPr>
    </w:p>
    <w:p w14:paraId="5B64794C" w14:textId="2D94A069" w:rsidR="00280FD0" w:rsidRPr="00CA20AD" w:rsidRDefault="00486337" w:rsidP="009646EE">
      <w:pPr>
        <w:ind w:left="1440" w:hanging="720"/>
        <w:jc w:val="both"/>
      </w:pPr>
      <w:r w:rsidRPr="00CA20AD">
        <w:t>k.</w:t>
      </w:r>
      <w:r w:rsidRPr="00CA20AD">
        <w:tab/>
      </w:r>
      <w:r w:rsidR="00280FD0" w:rsidRPr="00CA20AD">
        <w:t xml:space="preserve">Shall </w:t>
      </w:r>
      <w:r w:rsidR="00CB683F">
        <w:t xml:space="preserve">assure </w:t>
      </w:r>
      <w:r w:rsidR="00280FD0" w:rsidRPr="00CA20AD">
        <w:t>the implementation of the Laboratory's program for maintaining radiation exposures as low as reasonably achievable ALARA.</w:t>
      </w:r>
    </w:p>
    <w:p w14:paraId="388E3512" w14:textId="77777777" w:rsidR="00280FD0" w:rsidRPr="00CA20AD" w:rsidRDefault="00280FD0" w:rsidP="009646EE">
      <w:pPr>
        <w:ind w:left="1440" w:hanging="720"/>
        <w:jc w:val="both"/>
      </w:pPr>
    </w:p>
    <w:p w14:paraId="4296D2EC" w14:textId="2DCAFB1D" w:rsidR="00280FD0" w:rsidRPr="00CA20AD" w:rsidRDefault="00486337" w:rsidP="009646EE">
      <w:pPr>
        <w:ind w:left="1440" w:hanging="720"/>
        <w:jc w:val="both"/>
      </w:pPr>
      <w:r w:rsidRPr="00CA20AD">
        <w:t>l.</w:t>
      </w:r>
      <w:r w:rsidRPr="00CA20AD">
        <w:tab/>
      </w:r>
      <w:r w:rsidR="00280FD0" w:rsidRPr="00CA20AD">
        <w:t xml:space="preserve">Shall </w:t>
      </w:r>
      <w:r w:rsidR="00CB683F">
        <w:t xml:space="preserve">assure the proper </w:t>
      </w:r>
      <w:r w:rsidR="00280FD0" w:rsidRPr="00CA20AD">
        <w:t xml:space="preserve">review </w:t>
      </w:r>
      <w:r w:rsidR="00CC4FEA">
        <w:t xml:space="preserve">of </w:t>
      </w:r>
      <w:r w:rsidR="00280FD0" w:rsidRPr="00CA20AD">
        <w:t xml:space="preserve">the radiation protection aspects of new facilities or significant modifications to existing facilities.  This shall include such issues as shielding, </w:t>
      </w:r>
      <w:r w:rsidR="00047E45" w:rsidRPr="00CA20AD">
        <w:t>residual acti</w:t>
      </w:r>
      <w:r w:rsidR="00D778BD" w:rsidRPr="00CA20AD">
        <w:t>v</w:t>
      </w:r>
      <w:r w:rsidR="00047E45" w:rsidRPr="00CA20AD">
        <w:t xml:space="preserve">ation in beam enclosures, </w:t>
      </w:r>
      <w:r w:rsidR="00280FD0" w:rsidRPr="00CA20AD">
        <w:t>soil and groundwater activation, the production of airborne radioactivity, and operational controls, as applicable.</w:t>
      </w:r>
      <w:r w:rsidR="0028444B">
        <w:t xml:space="preserve"> It shall also include the management of dismantling operations, and where appropriate the recycling of materials such as metals.</w:t>
      </w:r>
    </w:p>
    <w:p w14:paraId="2F268A57" w14:textId="77777777" w:rsidR="00280FD0" w:rsidRPr="00CA20AD" w:rsidRDefault="00280FD0" w:rsidP="004251A8">
      <w:pPr>
        <w:jc w:val="both"/>
      </w:pPr>
    </w:p>
    <w:p w14:paraId="749606F1" w14:textId="079EF96C" w:rsidR="00280FD0" w:rsidRDefault="0080765A" w:rsidP="009646EE">
      <w:pPr>
        <w:ind w:left="1440" w:hanging="720"/>
        <w:jc w:val="both"/>
      </w:pPr>
      <w:r w:rsidRPr="00CA20AD">
        <w:t>m.</w:t>
      </w:r>
      <w:r w:rsidRPr="00CA20AD">
        <w:tab/>
        <w:t xml:space="preserve">Shall </w:t>
      </w:r>
      <w:r w:rsidR="00CB683F">
        <w:t xml:space="preserve">supervise the appointments of </w:t>
      </w:r>
      <w:r w:rsidR="00062DE6">
        <w:t>RSOs</w:t>
      </w:r>
      <w:r w:rsidRPr="00CA20AD">
        <w:t xml:space="preserve"> using </w:t>
      </w:r>
      <w:hyperlink r:id="rId19" w:history="1">
        <w:r w:rsidRPr="00E268D4">
          <w:rPr>
            <w:rStyle w:val="Hyperlink"/>
          </w:rPr>
          <w:t>Radiation Physics Form No. 14</w:t>
        </w:r>
      </w:hyperlink>
      <w:r>
        <w:t xml:space="preserve">, </w:t>
      </w:r>
      <w:r w:rsidRPr="00062DE6">
        <w:rPr>
          <w:i/>
        </w:rPr>
        <w:t>Evaluations of Qualifications of RSOs</w:t>
      </w:r>
      <w:r>
        <w:rPr>
          <w:i/>
        </w:rPr>
        <w:t>.</w:t>
      </w:r>
      <w:r w:rsidRPr="00CA20AD">
        <w:t xml:space="preserve"> </w:t>
      </w:r>
      <w:r w:rsidR="00280FD0" w:rsidRPr="00CA20AD">
        <w:t xml:space="preserve">RSO qualifications shall be documented on </w:t>
      </w:r>
      <w:r w:rsidR="00062DE6">
        <w:t>an individual</w:t>
      </w:r>
      <w:r w:rsidR="00280FD0" w:rsidRPr="00CA20AD">
        <w:t xml:space="preserve"> basis in detail and may include some or </w:t>
      </w:r>
      <w:proofErr w:type="gramStart"/>
      <w:r w:rsidR="00280FD0" w:rsidRPr="00CA20AD">
        <w:t>all of</w:t>
      </w:r>
      <w:proofErr w:type="gramEnd"/>
      <w:r w:rsidR="00280FD0" w:rsidRPr="00CA20AD">
        <w:t xml:space="preserve"> the following elements:</w:t>
      </w:r>
    </w:p>
    <w:p w14:paraId="2954155F" w14:textId="77777777" w:rsidR="006722D2" w:rsidRPr="00CA20AD" w:rsidRDefault="006722D2" w:rsidP="006722D2">
      <w:pPr>
        <w:ind w:left="1440"/>
        <w:jc w:val="both"/>
      </w:pPr>
    </w:p>
    <w:p w14:paraId="19C49DBA" w14:textId="77777777" w:rsidR="006722D2" w:rsidRPr="00CA20AD" w:rsidRDefault="006722D2" w:rsidP="006722D2">
      <w:pPr>
        <w:pStyle w:val="ListParagraph"/>
        <w:numPr>
          <w:ilvl w:val="0"/>
          <w:numId w:val="42"/>
        </w:numPr>
        <w:ind w:hanging="720"/>
        <w:jc w:val="both"/>
      </w:pPr>
      <w:r w:rsidRPr="00CA20AD">
        <w:t>Academic credentials in science or engineering appropriate to work in radiation protection.</w:t>
      </w:r>
    </w:p>
    <w:p w14:paraId="26E3B599" w14:textId="77777777" w:rsidR="006722D2" w:rsidRPr="00CA20AD" w:rsidRDefault="006722D2" w:rsidP="006722D2">
      <w:pPr>
        <w:ind w:left="1440" w:hanging="720"/>
        <w:jc w:val="both"/>
      </w:pPr>
    </w:p>
    <w:p w14:paraId="08BA7DEF" w14:textId="77777777" w:rsidR="006722D2" w:rsidRPr="00CA20AD" w:rsidRDefault="006722D2" w:rsidP="006722D2">
      <w:pPr>
        <w:pStyle w:val="ListParagraph"/>
        <w:numPr>
          <w:ilvl w:val="0"/>
          <w:numId w:val="42"/>
        </w:numPr>
        <w:ind w:hanging="720"/>
        <w:jc w:val="both"/>
      </w:pPr>
      <w:r w:rsidRPr="00CA20AD">
        <w:t>Certification by the American Board of Health Physics.</w:t>
      </w:r>
    </w:p>
    <w:p w14:paraId="757DFB02" w14:textId="77777777" w:rsidR="006722D2" w:rsidRPr="00CA20AD" w:rsidRDefault="006722D2" w:rsidP="006722D2">
      <w:pPr>
        <w:ind w:left="1440" w:hanging="720"/>
        <w:jc w:val="both"/>
      </w:pPr>
    </w:p>
    <w:p w14:paraId="7D137CF9" w14:textId="77777777" w:rsidR="006722D2" w:rsidRPr="00CA20AD" w:rsidRDefault="006722D2" w:rsidP="006722D2">
      <w:pPr>
        <w:pStyle w:val="ListParagraph"/>
        <w:numPr>
          <w:ilvl w:val="0"/>
          <w:numId w:val="42"/>
        </w:numPr>
        <w:ind w:hanging="720"/>
        <w:jc w:val="both"/>
      </w:pPr>
      <w:r w:rsidRPr="00CA20AD">
        <w:t>Prior occupational experience in radiation protection</w:t>
      </w:r>
      <w:r>
        <w:t xml:space="preserve"> either at Fermilab or elsewhere</w:t>
      </w:r>
      <w:r w:rsidRPr="00CA20AD">
        <w:t>.</w:t>
      </w:r>
    </w:p>
    <w:p w14:paraId="6FAE6965" w14:textId="77777777" w:rsidR="006722D2" w:rsidRPr="00CA20AD" w:rsidRDefault="006722D2" w:rsidP="006722D2">
      <w:pPr>
        <w:ind w:left="1440" w:hanging="720"/>
        <w:jc w:val="both"/>
      </w:pPr>
    </w:p>
    <w:p w14:paraId="110E3B29" w14:textId="3D242D9B" w:rsidR="006722D2" w:rsidRPr="00CA20AD" w:rsidRDefault="006722D2" w:rsidP="006722D2">
      <w:pPr>
        <w:pStyle w:val="ListParagraph"/>
        <w:numPr>
          <w:ilvl w:val="0"/>
          <w:numId w:val="42"/>
        </w:numPr>
        <w:ind w:hanging="720"/>
        <w:jc w:val="both"/>
      </w:pPr>
      <w:r w:rsidRPr="00CA20AD">
        <w:t>Successful completion of a training program established by the ES</w:t>
      </w:r>
      <w:r w:rsidR="00CC4FEA">
        <w:t>&amp;</w:t>
      </w:r>
      <w:r w:rsidRPr="00CA20AD">
        <w:t>H</w:t>
      </w:r>
      <w:r>
        <w:t xml:space="preserve"> Section</w:t>
      </w:r>
      <w:r w:rsidRPr="00CA20AD">
        <w:t>.  The training program is to encompass the breadth of topics in radiation protection to be encountered at Fermilab as part of the assigned duties of the individual.</w:t>
      </w:r>
    </w:p>
    <w:p w14:paraId="3880F844" w14:textId="77777777" w:rsidR="006722D2" w:rsidRDefault="006722D2" w:rsidP="009646EE">
      <w:pPr>
        <w:ind w:left="1440" w:hanging="720"/>
        <w:jc w:val="both"/>
      </w:pPr>
    </w:p>
    <w:p w14:paraId="0922DB2B" w14:textId="77777777" w:rsidR="006722D2" w:rsidRDefault="006722D2">
      <w:pPr>
        <w:ind w:left="1440" w:hanging="720"/>
        <w:jc w:val="both"/>
      </w:pPr>
      <w:r>
        <w:t>n.</w:t>
      </w:r>
      <w:r>
        <w:tab/>
      </w:r>
      <w:r w:rsidRPr="00CA20AD">
        <w:t>Will foster an active program for the development and refinement of radiation detectors, dosimetry systems and measurement methods, and accelerator shielding methodology.</w:t>
      </w:r>
    </w:p>
    <w:p w14:paraId="17619FCE" w14:textId="77777777" w:rsidR="006722D2" w:rsidRDefault="006722D2">
      <w:pPr>
        <w:ind w:left="1440" w:hanging="720"/>
        <w:jc w:val="both"/>
      </w:pPr>
    </w:p>
    <w:p w14:paraId="7699CB3B" w14:textId="173C6BCB" w:rsidR="006722D2" w:rsidRPr="00D6557E" w:rsidRDefault="006722D2">
      <w:pPr>
        <w:ind w:left="1440" w:hanging="720"/>
        <w:jc w:val="both"/>
      </w:pPr>
      <w:r>
        <w:t>o.</w:t>
      </w:r>
      <w:r>
        <w:tab/>
      </w:r>
      <w:r>
        <w:rPr>
          <w:color w:val="000000"/>
        </w:rPr>
        <w:t xml:space="preserve">Support, within financial, operational, and other management constraints, opportunities for continuing training of radiation protection staff within the division/section commensurate with their duties.  </w:t>
      </w:r>
    </w:p>
    <w:p w14:paraId="05168D6C" w14:textId="77777777" w:rsidR="006722D2" w:rsidRDefault="006722D2" w:rsidP="006722D2">
      <w:pPr>
        <w:ind w:left="720" w:hanging="720"/>
        <w:jc w:val="both"/>
      </w:pPr>
    </w:p>
    <w:p w14:paraId="5A7D2407" w14:textId="5FEF863E" w:rsidR="00280FD0" w:rsidRDefault="00CB683F">
      <w:pPr>
        <w:numPr>
          <w:ilvl w:val="0"/>
          <w:numId w:val="20"/>
        </w:numPr>
        <w:tabs>
          <w:tab w:val="clear" w:pos="720"/>
        </w:tabs>
        <w:ind w:hanging="720"/>
        <w:jc w:val="both"/>
      </w:pPr>
      <w:r>
        <w:rPr>
          <w:u w:val="single"/>
        </w:rPr>
        <w:t>Division/</w:t>
      </w:r>
      <w:r w:rsidR="006722D2">
        <w:rPr>
          <w:u w:val="single"/>
        </w:rPr>
        <w:t>S</w:t>
      </w:r>
      <w:r>
        <w:rPr>
          <w:u w:val="single"/>
        </w:rPr>
        <w:t>ection</w:t>
      </w:r>
      <w:r w:rsidR="00280FD0">
        <w:rPr>
          <w:u w:val="single"/>
        </w:rPr>
        <w:t xml:space="preserve"> Heads</w:t>
      </w:r>
      <w:r w:rsidR="00280FD0">
        <w:t>:</w:t>
      </w:r>
    </w:p>
    <w:p w14:paraId="0DDC088C" w14:textId="77777777" w:rsidR="00280FD0" w:rsidRDefault="00280FD0">
      <w:pPr>
        <w:ind w:left="720"/>
        <w:jc w:val="both"/>
      </w:pPr>
    </w:p>
    <w:p w14:paraId="4D409AD5" w14:textId="61C365B1" w:rsidR="00280FD0" w:rsidRPr="00CA20AD" w:rsidRDefault="00280FD0">
      <w:pPr>
        <w:pStyle w:val="BodyTextIndent2"/>
        <w:numPr>
          <w:ilvl w:val="1"/>
          <w:numId w:val="20"/>
        </w:numPr>
        <w:pBdr>
          <w:right w:val="none" w:sz="0" w:space="0"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pPr>
      <w:r w:rsidRPr="00CA20AD">
        <w:t xml:space="preserve">Shall be responsible for maintaining elements of the </w:t>
      </w:r>
      <w:r w:rsidR="0028444B">
        <w:t xml:space="preserve">Radiation </w:t>
      </w:r>
      <w:r w:rsidR="003413F6" w:rsidRPr="00CA20AD">
        <w:t xml:space="preserve">Protection </w:t>
      </w:r>
      <w:r w:rsidRPr="00CA20AD">
        <w:t xml:space="preserve">Program within the </w:t>
      </w:r>
      <w:r w:rsidR="00CB683F">
        <w:t>division/section</w:t>
      </w:r>
      <w:r w:rsidRPr="00CA20AD">
        <w:t>.</w:t>
      </w:r>
    </w:p>
    <w:p w14:paraId="4280AB28" w14:textId="77777777" w:rsidR="00280FD0" w:rsidRDefault="00280FD0">
      <w:pPr>
        <w:ind w:left="1440" w:hanging="720"/>
        <w:jc w:val="both"/>
      </w:pPr>
    </w:p>
    <w:p w14:paraId="5D32E5D6" w14:textId="332D91A1" w:rsidR="00280FD0" w:rsidRDefault="00280FD0">
      <w:pPr>
        <w:numPr>
          <w:ilvl w:val="1"/>
          <w:numId w:val="20"/>
        </w:numPr>
        <w:ind w:left="1440"/>
        <w:jc w:val="both"/>
      </w:pPr>
      <w:r>
        <w:t xml:space="preserve">Shall clearly establish the roles, </w:t>
      </w:r>
      <w:proofErr w:type="gramStart"/>
      <w:r>
        <w:t>responsibilities</w:t>
      </w:r>
      <w:proofErr w:type="gramEnd"/>
      <w:r>
        <w:t xml:space="preserve"> and authorities of </w:t>
      </w:r>
      <w:r w:rsidR="00CB683F">
        <w:rPr>
          <w:color w:val="000000"/>
        </w:rPr>
        <w:t>division/section</w:t>
      </w:r>
      <w:r>
        <w:rPr>
          <w:b/>
          <w:color w:val="000000"/>
        </w:rPr>
        <w:t xml:space="preserve"> </w:t>
      </w:r>
      <w:r>
        <w:rPr>
          <w:color w:val="000000"/>
        </w:rPr>
        <w:t>pe</w:t>
      </w:r>
      <w:r>
        <w:t>rsonnel within the framework of this Manual.</w:t>
      </w:r>
    </w:p>
    <w:p w14:paraId="04A82773" w14:textId="77777777" w:rsidR="00280FD0" w:rsidRDefault="00280FD0">
      <w:pPr>
        <w:ind w:left="1440" w:hanging="720"/>
        <w:jc w:val="both"/>
      </w:pPr>
    </w:p>
    <w:p w14:paraId="41FE1F0C" w14:textId="251CED11" w:rsidR="00280FD0" w:rsidRDefault="00280FD0">
      <w:pPr>
        <w:numPr>
          <w:ilvl w:val="1"/>
          <w:numId w:val="20"/>
        </w:numPr>
        <w:ind w:left="1440"/>
        <w:jc w:val="both"/>
      </w:pPr>
      <w:r>
        <w:t xml:space="preserve">Shall ensure adherence to the </w:t>
      </w:r>
      <w:r w:rsidR="00F85071">
        <w:t>FRCM</w:t>
      </w:r>
      <w:r>
        <w:t>.</w:t>
      </w:r>
    </w:p>
    <w:p w14:paraId="4CF9F902" w14:textId="77777777" w:rsidR="00280FD0" w:rsidRDefault="00280FD0">
      <w:pPr>
        <w:ind w:left="1440" w:hanging="720"/>
        <w:jc w:val="both"/>
      </w:pPr>
    </w:p>
    <w:p w14:paraId="2CD29FEA" w14:textId="34F96BF9" w:rsidR="00280FD0" w:rsidRPr="00CA20AD" w:rsidRDefault="00280FD0">
      <w:pPr>
        <w:numPr>
          <w:ilvl w:val="1"/>
          <w:numId w:val="20"/>
        </w:numPr>
        <w:ind w:left="1440"/>
        <w:jc w:val="both"/>
        <w:rPr>
          <w:color w:val="000000"/>
        </w:rPr>
      </w:pPr>
      <w:r w:rsidRPr="00CA20AD">
        <w:rPr>
          <w:color w:val="000000"/>
        </w:rPr>
        <w:t xml:space="preserve">Shall inform the Director and </w:t>
      </w:r>
      <w:r w:rsidR="00486337" w:rsidRPr="00CA20AD">
        <w:rPr>
          <w:color w:val="000000"/>
        </w:rPr>
        <w:t xml:space="preserve">the </w:t>
      </w:r>
      <w:r w:rsidR="00085262">
        <w:rPr>
          <w:color w:val="000000"/>
        </w:rPr>
        <w:t>Chief Safety Officer</w:t>
      </w:r>
      <w:r w:rsidR="00486337" w:rsidRPr="00CA20AD">
        <w:rPr>
          <w:color w:val="000000"/>
        </w:rPr>
        <w:t xml:space="preserve"> or the </w:t>
      </w:r>
      <w:r w:rsidRPr="00CA20AD">
        <w:rPr>
          <w:color w:val="000000"/>
        </w:rPr>
        <w:t xml:space="preserve">SRSO of any serious violations of the </w:t>
      </w:r>
      <w:r w:rsidR="00D970E6">
        <w:rPr>
          <w:color w:val="000000"/>
        </w:rPr>
        <w:t xml:space="preserve">FRCM </w:t>
      </w:r>
      <w:r w:rsidRPr="00CA20AD">
        <w:t>i</w:t>
      </w:r>
      <w:r w:rsidRPr="00CA20AD">
        <w:rPr>
          <w:color w:val="000000"/>
        </w:rPr>
        <w:t xml:space="preserve">n a timely manner.  </w:t>
      </w:r>
    </w:p>
    <w:p w14:paraId="274D93D9" w14:textId="77777777" w:rsidR="00280FD0" w:rsidRDefault="00280FD0">
      <w:pPr>
        <w:ind w:left="1440" w:hanging="720"/>
        <w:jc w:val="both"/>
        <w:rPr>
          <w:color w:val="000000"/>
        </w:rPr>
      </w:pPr>
    </w:p>
    <w:p w14:paraId="662DBC61" w14:textId="554B0A5C" w:rsidR="00280FD0" w:rsidRDefault="00280FD0">
      <w:pPr>
        <w:numPr>
          <w:ilvl w:val="1"/>
          <w:numId w:val="20"/>
        </w:numPr>
        <w:ind w:left="1440"/>
        <w:jc w:val="both"/>
      </w:pPr>
      <w:r>
        <w:rPr>
          <w:color w:val="000000"/>
        </w:rPr>
        <w:t>As applicable, sh</w:t>
      </w:r>
      <w:r>
        <w:t xml:space="preserve">all ensure that beamline and experiment operating parameters are within the bounds specified by the appropriate Safety Assessment Document(s) (see </w:t>
      </w:r>
      <w:hyperlink r:id="rId20" w:history="1">
        <w:r w:rsidR="00B6515F" w:rsidRPr="00E268D4">
          <w:rPr>
            <w:rStyle w:val="Hyperlink"/>
          </w:rPr>
          <w:t>FESHM</w:t>
        </w:r>
        <w:r w:rsidRPr="00E268D4">
          <w:rPr>
            <w:rStyle w:val="Hyperlink"/>
          </w:rPr>
          <w:t xml:space="preserve"> Chapter 2010</w:t>
        </w:r>
      </w:hyperlink>
      <w:r w:rsidR="00126199">
        <w:t>,</w:t>
      </w:r>
      <w:r w:rsidR="00D970E6">
        <w:t xml:space="preserve"> </w:t>
      </w:r>
      <w:r w:rsidR="00D970E6" w:rsidRPr="00062DE6">
        <w:rPr>
          <w:i/>
        </w:rPr>
        <w:t>Planning and Review of Accelerator Facilities and Their Operations</w:t>
      </w:r>
      <w:r w:rsidRPr="00062DE6">
        <w:rPr>
          <w:i/>
        </w:rPr>
        <w:t>)</w:t>
      </w:r>
      <w:r>
        <w:t>.</w:t>
      </w:r>
    </w:p>
    <w:p w14:paraId="03A0B932" w14:textId="77777777" w:rsidR="00280FD0" w:rsidRDefault="00280FD0">
      <w:pPr>
        <w:ind w:left="1440" w:hanging="720"/>
        <w:jc w:val="both"/>
      </w:pPr>
    </w:p>
    <w:p w14:paraId="47ED727A" w14:textId="0FFFA91B" w:rsidR="00280FD0" w:rsidRDefault="00280FD0">
      <w:pPr>
        <w:numPr>
          <w:ilvl w:val="1"/>
          <w:numId w:val="20"/>
        </w:numPr>
        <w:ind w:left="1440"/>
        <w:jc w:val="both"/>
      </w:pPr>
      <w:r w:rsidRPr="00CA20AD">
        <w:rPr>
          <w:color w:val="000000"/>
        </w:rPr>
        <w:t>As applicable, shall mai</w:t>
      </w:r>
      <w:r w:rsidRPr="00CA20AD">
        <w:t xml:space="preserve">ntain records of beamline intensity and radiation measurements as </w:t>
      </w:r>
      <w:r w:rsidR="00486337" w:rsidRPr="00CA20AD">
        <w:t xml:space="preserve">requested </w:t>
      </w:r>
      <w:r w:rsidRPr="00CA20AD">
        <w:t>by the SRSO.</w:t>
      </w:r>
      <w:r>
        <w:t xml:space="preserve">  Record controls and retention shall meet the requirements in Chapters 5</w:t>
      </w:r>
      <w:r w:rsidR="00CC4FEA">
        <w:t xml:space="preserve">, </w:t>
      </w:r>
      <w:r w:rsidR="00CC4FEA" w:rsidRPr="002E29A9">
        <w:rPr>
          <w:i/>
          <w:iCs/>
        </w:rPr>
        <w:t>Radiological Health Support Operations</w:t>
      </w:r>
      <w:r>
        <w:t xml:space="preserve"> and 7</w:t>
      </w:r>
      <w:r w:rsidR="00895955">
        <w:t xml:space="preserve">, </w:t>
      </w:r>
      <w:r w:rsidR="00895955" w:rsidRPr="00062DE6">
        <w:rPr>
          <w:i/>
        </w:rPr>
        <w:t>Radiological Records</w:t>
      </w:r>
      <w:r w:rsidR="00C83BD6">
        <w:t xml:space="preserve"> of this Manual</w:t>
      </w:r>
      <w:r>
        <w:t>.</w:t>
      </w:r>
    </w:p>
    <w:p w14:paraId="7B4D9ED0" w14:textId="77777777" w:rsidR="00280FD0" w:rsidRDefault="00280FD0">
      <w:pPr>
        <w:ind w:left="1440" w:hanging="720"/>
        <w:jc w:val="both"/>
      </w:pPr>
    </w:p>
    <w:p w14:paraId="6BD2925D" w14:textId="741F4E37" w:rsidR="00280FD0" w:rsidRDefault="00280FD0">
      <w:pPr>
        <w:numPr>
          <w:ilvl w:val="1"/>
          <w:numId w:val="20"/>
        </w:numPr>
        <w:ind w:left="1440"/>
        <w:jc w:val="both"/>
      </w:pPr>
      <w:r>
        <w:rPr>
          <w:color w:val="000000"/>
        </w:rPr>
        <w:t>As applicable, sh</w:t>
      </w:r>
      <w:r>
        <w:t xml:space="preserve">all implement a program for proper control and characterization of radioactive waste generated within their </w:t>
      </w:r>
      <w:r w:rsidR="00CB683F">
        <w:t>division/section</w:t>
      </w:r>
      <w:r w:rsidR="00126199">
        <w:t xml:space="preserve">. </w:t>
      </w:r>
      <w:r>
        <w:t>This program shall be consistent with Laboratory policy</w:t>
      </w:r>
      <w:r w:rsidR="003A766B">
        <w:t xml:space="preserve"> as expressed in the FESHM inclusive of this FRCM</w:t>
      </w:r>
      <w:r>
        <w:t>, and DOE and disposal site protocols.</w:t>
      </w:r>
    </w:p>
    <w:p w14:paraId="5062FFD0" w14:textId="77777777" w:rsidR="007427F8" w:rsidRDefault="007427F8" w:rsidP="007427F8">
      <w:pPr>
        <w:ind w:left="720"/>
        <w:jc w:val="both"/>
        <w:rPr>
          <w:color w:val="000000"/>
        </w:rPr>
      </w:pPr>
    </w:p>
    <w:p w14:paraId="38E073AE" w14:textId="1AE09643" w:rsidR="00280FD0" w:rsidRDefault="00280FD0">
      <w:pPr>
        <w:numPr>
          <w:ilvl w:val="0"/>
          <w:numId w:val="20"/>
        </w:numPr>
        <w:tabs>
          <w:tab w:val="clear" w:pos="720"/>
        </w:tabs>
        <w:ind w:hanging="720"/>
        <w:jc w:val="both"/>
        <w:rPr>
          <w:color w:val="000000"/>
        </w:rPr>
      </w:pPr>
      <w:r>
        <w:rPr>
          <w:color w:val="000000"/>
          <w:u w:val="single"/>
        </w:rPr>
        <w:t xml:space="preserve">Radiation Safety Officers </w:t>
      </w:r>
    </w:p>
    <w:p w14:paraId="15C2B4F4"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9A4A6D7" w14:textId="3D34B69B" w:rsidR="00280FD0" w:rsidRDefault="00280FD0">
      <w:pPr>
        <w:numPr>
          <w:ilvl w:val="1"/>
          <w:numId w:val="20"/>
        </w:numPr>
        <w:ind w:left="1440"/>
        <w:jc w:val="both"/>
        <w:rPr>
          <w:color w:val="000000"/>
        </w:rPr>
      </w:pPr>
      <w:r>
        <w:t xml:space="preserve">Shall </w:t>
      </w:r>
      <w:r w:rsidR="00085262">
        <w:t xml:space="preserve">lead efforts </w:t>
      </w:r>
      <w:r>
        <w:t xml:space="preserve">in all matters of radiological control </w:t>
      </w:r>
      <w:r w:rsidR="00085262">
        <w:t>within a specified scope of activities</w:t>
      </w:r>
      <w:r w:rsidR="003A766B">
        <w:t xml:space="preserve"> </w:t>
      </w:r>
      <w:r w:rsidR="006722D2">
        <w:t>as assigned by supervision within the Radiological Control Organization</w:t>
      </w:r>
      <w:r>
        <w:t xml:space="preserve">.  </w:t>
      </w:r>
      <w:r>
        <w:rPr>
          <w:color w:val="000000"/>
        </w:rPr>
        <w:t xml:space="preserve">Specific responsibilities may be delegated to other radiation protection personnel </w:t>
      </w:r>
      <w:r w:rsidR="006722D2">
        <w:rPr>
          <w:color w:val="000000"/>
        </w:rPr>
        <w:t>as optimized within the overall program</w:t>
      </w:r>
      <w:r w:rsidR="00085262">
        <w:rPr>
          <w:color w:val="000000"/>
        </w:rPr>
        <w:t>.</w:t>
      </w:r>
    </w:p>
    <w:p w14:paraId="6CA17AC4" w14:textId="77777777" w:rsidR="00280FD0" w:rsidRDefault="00280FD0">
      <w:pPr>
        <w:ind w:left="1440" w:hanging="720"/>
        <w:jc w:val="both"/>
      </w:pPr>
    </w:p>
    <w:p w14:paraId="09EFAA4A" w14:textId="2A4E3BAA" w:rsidR="00280FD0" w:rsidRPr="00CA20AD" w:rsidRDefault="00280FD0">
      <w:pPr>
        <w:numPr>
          <w:ilvl w:val="1"/>
          <w:numId w:val="20"/>
        </w:numPr>
        <w:ind w:left="1440"/>
        <w:jc w:val="both"/>
      </w:pPr>
      <w:r w:rsidRPr="00CA20AD">
        <w:t xml:space="preserve">Shall coordinate </w:t>
      </w:r>
      <w:r w:rsidR="003A766B">
        <w:t>assigned</w:t>
      </w:r>
      <w:r w:rsidR="004A1581">
        <w:t xml:space="preserve"> activity with other radiation protection efforts as needed.</w:t>
      </w:r>
    </w:p>
    <w:p w14:paraId="4A64A0BD" w14:textId="77777777" w:rsidR="00280FD0" w:rsidRDefault="00280FD0">
      <w:pPr>
        <w:ind w:left="1440" w:hanging="720"/>
        <w:jc w:val="both"/>
        <w:rPr>
          <w:color w:val="000000"/>
        </w:rPr>
      </w:pPr>
    </w:p>
    <w:p w14:paraId="117753EC" w14:textId="242E58C2" w:rsidR="00280FD0" w:rsidRDefault="00280FD0">
      <w:pPr>
        <w:numPr>
          <w:ilvl w:val="1"/>
          <w:numId w:val="20"/>
        </w:numPr>
        <w:ind w:left="1440"/>
        <w:jc w:val="both"/>
        <w:rPr>
          <w:color w:val="000000"/>
        </w:rPr>
      </w:pPr>
      <w:r>
        <w:rPr>
          <w:color w:val="000000"/>
        </w:rPr>
        <w:t xml:space="preserve">May consult with the </w:t>
      </w:r>
      <w:r w:rsidR="004A1581">
        <w:rPr>
          <w:color w:val="000000"/>
        </w:rPr>
        <w:t xml:space="preserve">Chief Safety Officer </w:t>
      </w:r>
      <w:r>
        <w:rPr>
          <w:color w:val="000000"/>
        </w:rPr>
        <w:t xml:space="preserve">and/or the SRSO on any concerns regarding </w:t>
      </w:r>
      <w:r w:rsidR="004A1581">
        <w:rPr>
          <w:color w:val="000000"/>
        </w:rPr>
        <w:t xml:space="preserve">a given activity </w:t>
      </w:r>
      <w:r w:rsidR="006722D2">
        <w:rPr>
          <w:color w:val="000000"/>
        </w:rPr>
        <w:t>as needed</w:t>
      </w:r>
      <w:r w:rsidR="00996E1D">
        <w:rPr>
          <w:color w:val="000000"/>
        </w:rPr>
        <w:t>.</w:t>
      </w:r>
    </w:p>
    <w:p w14:paraId="29DB2F5F" w14:textId="77777777" w:rsidR="00280FD0" w:rsidRDefault="00280FD0">
      <w:pPr>
        <w:ind w:left="1440" w:hanging="720"/>
        <w:jc w:val="both"/>
        <w:rPr>
          <w:color w:val="000000"/>
        </w:rPr>
      </w:pPr>
    </w:p>
    <w:p w14:paraId="58B5108C" w14:textId="77777777" w:rsidR="00280FD0" w:rsidRDefault="00280FD0">
      <w:pPr>
        <w:numPr>
          <w:ilvl w:val="1"/>
          <w:numId w:val="20"/>
        </w:numPr>
        <w:ind w:left="1440"/>
        <w:jc w:val="both"/>
        <w:rPr>
          <w:color w:val="000000"/>
        </w:rPr>
      </w:pPr>
      <w:r>
        <w:rPr>
          <w:color w:val="000000"/>
        </w:rPr>
        <w:t>Shall supervise the radiological control activities of the designated radiation protection professional staff and, where applicable, the radiological control activities of designated Radiological Control Technicians</w:t>
      </w:r>
      <w:r w:rsidR="003413F6">
        <w:rPr>
          <w:color w:val="000000"/>
        </w:rPr>
        <w:t xml:space="preserve"> (RCTs)</w:t>
      </w:r>
      <w:r>
        <w:rPr>
          <w:color w:val="000000"/>
        </w:rPr>
        <w:t>.</w:t>
      </w:r>
    </w:p>
    <w:p w14:paraId="3548BE2D" w14:textId="77777777" w:rsidR="00280FD0" w:rsidRDefault="00280FD0">
      <w:pPr>
        <w:ind w:left="1440" w:hanging="720"/>
        <w:jc w:val="both"/>
        <w:rPr>
          <w:color w:val="000000"/>
        </w:rPr>
      </w:pPr>
    </w:p>
    <w:p w14:paraId="42B48CBB" w14:textId="0A96A979" w:rsidR="00280FD0" w:rsidRDefault="004A1581">
      <w:pPr>
        <w:numPr>
          <w:ilvl w:val="0"/>
          <w:numId w:val="20"/>
        </w:numPr>
        <w:tabs>
          <w:tab w:val="clear" w:pos="720"/>
        </w:tabs>
        <w:ind w:hanging="720"/>
        <w:jc w:val="both"/>
        <w:rPr>
          <w:color w:val="000000"/>
        </w:rPr>
      </w:pPr>
      <w:r>
        <w:rPr>
          <w:color w:val="000000"/>
          <w:u w:val="single"/>
        </w:rPr>
        <w:t>Radiation Protection Staff</w:t>
      </w:r>
    </w:p>
    <w:p w14:paraId="2387A73F" w14:textId="77777777" w:rsidR="00280FD0" w:rsidRDefault="00280F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rPr>
      </w:pPr>
    </w:p>
    <w:p w14:paraId="2627D00A" w14:textId="1B237B4E" w:rsidR="00280FD0" w:rsidRDefault="00280FD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color w:val="000000"/>
        </w:rPr>
      </w:pPr>
      <w:r>
        <w:rPr>
          <w:color w:val="000000"/>
        </w:rPr>
        <w:tab/>
        <w:t xml:space="preserve">Shall carry out the radiation protection program of the </w:t>
      </w:r>
      <w:r w:rsidR="00CB683F">
        <w:rPr>
          <w:color w:val="000000"/>
        </w:rPr>
        <w:t>division/section</w:t>
      </w:r>
      <w:r>
        <w:rPr>
          <w:color w:val="000000"/>
        </w:rPr>
        <w:t xml:space="preserve"> under the direction of the </w:t>
      </w:r>
      <w:r w:rsidR="004A1581">
        <w:rPr>
          <w:color w:val="000000"/>
        </w:rPr>
        <w:t>RSO or the SRSO as applicable</w:t>
      </w:r>
      <w:r>
        <w:rPr>
          <w:color w:val="000000"/>
        </w:rPr>
        <w:t>.</w:t>
      </w:r>
    </w:p>
    <w:p w14:paraId="6064D34B" w14:textId="77777777" w:rsidR="00280FD0" w:rsidRDefault="00280F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color w:val="000000"/>
        </w:rPr>
      </w:pPr>
    </w:p>
    <w:p w14:paraId="170ABEEA" w14:textId="77777777" w:rsidR="00280FD0" w:rsidRDefault="00280FD0">
      <w:pPr>
        <w:pStyle w:val="Heading2"/>
        <w:pBdr>
          <w:right w:val="none" w:sz="0" w:space="0" w:color="auto"/>
        </w:pBdr>
      </w:pPr>
      <w:bookmarkStart w:id="17" w:name="_Toc457478933"/>
      <w:proofErr w:type="gramStart"/>
      <w:r>
        <w:t>132  Fermilab</w:t>
      </w:r>
      <w:proofErr w:type="gramEnd"/>
      <w:r>
        <w:t xml:space="preserve"> Senior Radiation Safety Officer Qualifications</w:t>
      </w:r>
      <w:bookmarkEnd w:id="17"/>
    </w:p>
    <w:p w14:paraId="124AC23F"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90A96F1" w14:textId="5B5299F8" w:rsidR="00280FD0" w:rsidRDefault="00280FD0">
      <w:pPr>
        <w:numPr>
          <w:ilvl w:val="2"/>
          <w:numId w:val="15"/>
        </w:numPr>
        <w:tabs>
          <w:tab w:val="clear" w:pos="2340"/>
        </w:tabs>
        <w:ind w:left="720" w:hanging="720"/>
        <w:jc w:val="both"/>
      </w:pPr>
      <w:r>
        <w:t xml:space="preserve">The SRSO </w:t>
      </w:r>
      <w:r w:rsidR="006722D2">
        <w:t>serves in a leadership role in implementing the Fermilab Radiation Protection Program</w:t>
      </w:r>
      <w:r>
        <w:t>.  This individual should be an experienced professional in environment, safety and health and be familiar with the</w:t>
      </w:r>
      <w:r>
        <w:rPr>
          <w:color w:val="000000"/>
        </w:rPr>
        <w:t xml:space="preserve"> general</w:t>
      </w:r>
      <w:r>
        <w:rPr>
          <w:b/>
          <w:color w:val="000000"/>
        </w:rPr>
        <w:t xml:space="preserve"> </w:t>
      </w:r>
      <w:r>
        <w:rPr>
          <w:color w:val="000000"/>
        </w:rPr>
        <w:t>design f</w:t>
      </w:r>
      <w:r>
        <w:t>eatures and operations of the facility that affect the potential for exposures of individuals to radiation.</w:t>
      </w:r>
    </w:p>
    <w:p w14:paraId="064D9444" w14:textId="77777777" w:rsidR="00280FD0" w:rsidRDefault="00280FD0">
      <w:pPr>
        <w:ind w:left="720" w:hanging="720"/>
        <w:jc w:val="both"/>
      </w:pPr>
    </w:p>
    <w:p w14:paraId="693D99B7" w14:textId="77777777" w:rsidR="00280FD0" w:rsidRDefault="00280FD0">
      <w:pPr>
        <w:numPr>
          <w:ilvl w:val="0"/>
          <w:numId w:val="15"/>
        </w:numPr>
        <w:tabs>
          <w:tab w:val="clear" w:pos="1800"/>
        </w:tabs>
        <w:ind w:left="720"/>
        <w:jc w:val="both"/>
      </w:pPr>
      <w:r>
        <w:t>The SRSO should have the technical competence and experience to establish radiological control programs and the supervisory capability to direct the implementation and maintenance of radiological control programs.</w:t>
      </w:r>
    </w:p>
    <w:p w14:paraId="7B3EF757" w14:textId="77777777" w:rsidR="00280FD0" w:rsidRDefault="00280FD0">
      <w:pPr>
        <w:ind w:left="720" w:hanging="720"/>
        <w:jc w:val="both"/>
      </w:pPr>
    </w:p>
    <w:p w14:paraId="39A3BA18" w14:textId="77777777" w:rsidR="00280FD0" w:rsidRPr="00CA20AD" w:rsidRDefault="00280FD0">
      <w:pPr>
        <w:numPr>
          <w:ilvl w:val="0"/>
          <w:numId w:val="15"/>
        </w:numPr>
        <w:tabs>
          <w:tab w:val="clear" w:pos="1800"/>
        </w:tabs>
        <w:ind w:left="720"/>
        <w:jc w:val="both"/>
        <w:rPr>
          <w:strike/>
          <w:color w:val="000000"/>
        </w:rPr>
      </w:pPr>
      <w:r w:rsidRPr="00CA20AD">
        <w:t>The SRSO should have a minimum of a bachelor’s degree or the equivalent in science or engineering, includi</w:t>
      </w:r>
      <w:r w:rsidRPr="00CA20AD">
        <w:rPr>
          <w:color w:val="000000"/>
        </w:rPr>
        <w:t xml:space="preserve">ng </w:t>
      </w:r>
      <w:r w:rsidR="00277D34" w:rsidRPr="00CA20AD">
        <w:rPr>
          <w:color w:val="000000"/>
        </w:rPr>
        <w:t xml:space="preserve">general </w:t>
      </w:r>
      <w:r w:rsidRPr="00CA20AD">
        <w:rPr>
          <w:color w:val="000000"/>
        </w:rPr>
        <w:t>familiarity with</w:t>
      </w:r>
      <w:r w:rsidRPr="00CA20AD">
        <w:rPr>
          <w:b/>
          <w:color w:val="000000"/>
        </w:rPr>
        <w:t xml:space="preserve"> </w:t>
      </w:r>
      <w:r w:rsidRPr="00CA20AD">
        <w:rPr>
          <w:color w:val="000000"/>
        </w:rPr>
        <w:t>radiological control.  Advanced academic degrees</w:t>
      </w:r>
      <w:r w:rsidRPr="00CA20AD">
        <w:rPr>
          <w:b/>
          <w:color w:val="000000"/>
        </w:rPr>
        <w:t>,</w:t>
      </w:r>
      <w:r w:rsidRPr="00CA20AD">
        <w:rPr>
          <w:color w:val="000000"/>
        </w:rPr>
        <w:t xml:space="preserve"> experience</w:t>
      </w:r>
      <w:r w:rsidRPr="00CA20AD">
        <w:rPr>
          <w:b/>
          <w:color w:val="000000"/>
        </w:rPr>
        <w:t>,</w:t>
      </w:r>
      <w:r w:rsidRPr="00CA20AD">
        <w:rPr>
          <w:color w:val="000000"/>
        </w:rPr>
        <w:t xml:space="preserve"> </w:t>
      </w:r>
      <w:r w:rsidR="002C4CDD" w:rsidRPr="00CA20AD">
        <w:rPr>
          <w:color w:val="000000"/>
        </w:rPr>
        <w:t xml:space="preserve">certification by the American Board of Health Physics, </w:t>
      </w:r>
      <w:r w:rsidRPr="00CA20AD">
        <w:rPr>
          <w:color w:val="000000"/>
        </w:rPr>
        <w:t>and formal training related to radiological control may be considered as part of these qualifications.</w:t>
      </w:r>
    </w:p>
    <w:p w14:paraId="5926FD5D"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47D2C009" w14:textId="77777777" w:rsidR="00280FD0" w:rsidRDefault="00280FD0">
      <w:pPr>
        <w:pStyle w:val="Heading2"/>
        <w:pBdr>
          <w:right w:val="none" w:sz="0" w:space="0" w:color="auto"/>
        </w:pBdr>
      </w:pPr>
      <w:bookmarkStart w:id="18" w:name="_Toc457478934"/>
      <w:proofErr w:type="gramStart"/>
      <w:r>
        <w:t>133  Radiological</w:t>
      </w:r>
      <w:proofErr w:type="gramEnd"/>
      <w:r>
        <w:t xml:space="preserve"> Control Organization Functions and Staffing</w:t>
      </w:r>
      <w:bookmarkEnd w:id="18"/>
    </w:p>
    <w:p w14:paraId="7B1DFEA5"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7E94BDF" w14:textId="2FF67A69" w:rsidR="00147B48" w:rsidRPr="00062DE6" w:rsidRDefault="00805449">
      <w:pPr>
        <w:numPr>
          <w:ilvl w:val="2"/>
          <w:numId w:val="15"/>
        </w:numPr>
        <w:tabs>
          <w:tab w:val="clear" w:pos="2340"/>
        </w:tabs>
        <w:ind w:left="720" w:hanging="720"/>
        <w:jc w:val="both"/>
      </w:pPr>
      <w:r>
        <w:rPr>
          <w:color w:val="000000"/>
        </w:rPr>
        <w:t xml:space="preserve">All members of the Fermilab staff who primarily work in radiation protection topics are considered to comprise the Radiological Control Organization. </w:t>
      </w:r>
      <w:r w:rsidR="00280FD0">
        <w:rPr>
          <w:color w:val="000000"/>
        </w:rPr>
        <w:t xml:space="preserve">The staff of the Radiological Control Organization </w:t>
      </w:r>
      <w:r>
        <w:rPr>
          <w:color w:val="000000"/>
        </w:rPr>
        <w:t>includes</w:t>
      </w:r>
      <w:r w:rsidR="00280FD0">
        <w:rPr>
          <w:color w:val="000000"/>
        </w:rPr>
        <w:t xml:space="preserve"> health physicists and other professionals with </w:t>
      </w:r>
      <w:r w:rsidR="00A74896">
        <w:rPr>
          <w:color w:val="000000"/>
        </w:rPr>
        <w:t>undergraduate</w:t>
      </w:r>
      <w:r w:rsidR="00280FD0">
        <w:rPr>
          <w:color w:val="000000"/>
        </w:rPr>
        <w:t xml:space="preserve"> degrees in science or engineering</w:t>
      </w:r>
      <w:r>
        <w:rPr>
          <w:color w:val="000000"/>
        </w:rPr>
        <w:t xml:space="preserve"> as well as designated </w:t>
      </w:r>
      <w:r w:rsidR="00786518">
        <w:rPr>
          <w:color w:val="000000"/>
        </w:rPr>
        <w:t>R</w:t>
      </w:r>
      <w:r>
        <w:rPr>
          <w:color w:val="000000"/>
        </w:rPr>
        <w:t xml:space="preserve">adiological </w:t>
      </w:r>
      <w:r w:rsidR="00786518">
        <w:rPr>
          <w:color w:val="000000"/>
        </w:rPr>
        <w:t>C</w:t>
      </w:r>
      <w:r>
        <w:rPr>
          <w:color w:val="000000"/>
        </w:rPr>
        <w:t xml:space="preserve">ontrol </w:t>
      </w:r>
      <w:r w:rsidR="00786518">
        <w:rPr>
          <w:color w:val="000000"/>
        </w:rPr>
        <w:t>T</w:t>
      </w:r>
      <w:r>
        <w:rPr>
          <w:color w:val="000000"/>
        </w:rPr>
        <w:t xml:space="preserve">echnicians (RCTs) and </w:t>
      </w:r>
      <w:r w:rsidR="00147B48">
        <w:rPr>
          <w:color w:val="000000"/>
        </w:rPr>
        <w:t xml:space="preserve">technical </w:t>
      </w:r>
      <w:r>
        <w:rPr>
          <w:color w:val="000000"/>
        </w:rPr>
        <w:t>personnel associated with maintaining radiation safety instrumentation</w:t>
      </w:r>
      <w:r w:rsidR="00280FD0">
        <w:rPr>
          <w:color w:val="000000"/>
        </w:rPr>
        <w:t xml:space="preserve">.  </w:t>
      </w:r>
    </w:p>
    <w:p w14:paraId="6A20EFED" w14:textId="77777777" w:rsidR="00147B48" w:rsidRPr="00062DE6" w:rsidRDefault="00147B48" w:rsidP="00062DE6">
      <w:pPr>
        <w:ind w:left="720"/>
        <w:jc w:val="both"/>
      </w:pPr>
    </w:p>
    <w:p w14:paraId="48BEF6ED" w14:textId="71E18E0B" w:rsidR="00280FD0" w:rsidRDefault="00147B48">
      <w:pPr>
        <w:numPr>
          <w:ilvl w:val="2"/>
          <w:numId w:val="15"/>
        </w:numPr>
        <w:tabs>
          <w:tab w:val="clear" w:pos="2340"/>
        </w:tabs>
        <w:ind w:left="720" w:hanging="720"/>
        <w:jc w:val="both"/>
      </w:pPr>
      <w:r>
        <w:rPr>
          <w:color w:val="000000"/>
        </w:rPr>
        <w:t>For professional staff, a</w:t>
      </w:r>
      <w:r w:rsidR="00280FD0">
        <w:rPr>
          <w:color w:val="000000"/>
        </w:rPr>
        <w:t>dvanced degrees in physics or engineering are highly encouraged. A continuing training program should be established by supporting attendance at professional and DOE-sponsored meetings, academic qualification,</w:t>
      </w:r>
      <w:r w:rsidR="00280FD0">
        <w:rPr>
          <w:b/>
          <w:color w:val="000000"/>
        </w:rPr>
        <w:t xml:space="preserve"> </w:t>
      </w:r>
      <w:r w:rsidR="00280FD0">
        <w:rPr>
          <w:color w:val="000000"/>
        </w:rPr>
        <w:t xml:space="preserve">continuing education courses, professional development courses, etc.  Pursuit of certification by the American Board of Health Physics for professional staff </w:t>
      </w:r>
      <w:r w:rsidR="00280FD0">
        <w:t>members is encouraged.</w:t>
      </w:r>
      <w:r>
        <w:t xml:space="preserve"> </w:t>
      </w:r>
    </w:p>
    <w:p w14:paraId="225D30A4" w14:textId="77777777" w:rsidR="00147B48" w:rsidRDefault="00147B48" w:rsidP="00062DE6">
      <w:pPr>
        <w:jc w:val="both"/>
      </w:pPr>
    </w:p>
    <w:p w14:paraId="52471CF0" w14:textId="18772D5D" w:rsidR="00147B48" w:rsidRDefault="00147B48">
      <w:pPr>
        <w:numPr>
          <w:ilvl w:val="2"/>
          <w:numId w:val="15"/>
        </w:numPr>
        <w:tabs>
          <w:tab w:val="clear" w:pos="2340"/>
        </w:tabs>
        <w:ind w:left="720" w:hanging="720"/>
        <w:jc w:val="both"/>
      </w:pPr>
      <w:r>
        <w:t>For RCTs and personnel associated with developing and maintaining radiation safety instrumentation, continuing training and education is highly encouraged. Specific requirements discussed in Chapter 6</w:t>
      </w:r>
      <w:r w:rsidR="009947D5">
        <w:t xml:space="preserve">, </w:t>
      </w:r>
      <w:r w:rsidR="009947D5" w:rsidRPr="00062DE6">
        <w:rPr>
          <w:i/>
        </w:rPr>
        <w:t>Training and Qualification</w:t>
      </w:r>
      <w:r w:rsidR="009947D5">
        <w:rPr>
          <w:i/>
        </w:rPr>
        <w:t>,</w:t>
      </w:r>
      <w:r>
        <w:t xml:space="preserve"> of the manual apply </w:t>
      </w:r>
      <w:r>
        <w:lastRenderedPageBreak/>
        <w:t>to RCTs. These personnel should have technical qualifications pertinent to their assigned responsibilities.</w:t>
      </w:r>
    </w:p>
    <w:p w14:paraId="6113CD05" w14:textId="77777777" w:rsidR="00280FD0" w:rsidRDefault="00280FD0">
      <w:pPr>
        <w:ind w:left="720" w:hanging="720"/>
        <w:jc w:val="both"/>
      </w:pPr>
    </w:p>
    <w:p w14:paraId="2F4E1DC5" w14:textId="2F175ED6" w:rsidR="00280FD0" w:rsidRDefault="00280FD0">
      <w:pPr>
        <w:pStyle w:val="Heading2"/>
        <w:pBdr>
          <w:right w:val="none" w:sz="0" w:space="0" w:color="auto"/>
        </w:pBdr>
      </w:pPr>
      <w:bookmarkStart w:id="19" w:name="_Toc457478935"/>
      <w:proofErr w:type="gramStart"/>
      <w:r w:rsidRPr="00CA20AD">
        <w:t>134  Radiation</w:t>
      </w:r>
      <w:proofErr w:type="gramEnd"/>
      <w:r w:rsidRPr="00CA20AD">
        <w:t xml:space="preserve"> Safety Subcommittee of the </w:t>
      </w:r>
      <w:r w:rsidR="00DE03C6" w:rsidRPr="00CA20AD">
        <w:t xml:space="preserve">Fermilab </w:t>
      </w:r>
      <w:r w:rsidR="006D03D2" w:rsidRPr="00CA20AD">
        <w:t>Environment, Safety and Health</w:t>
      </w:r>
      <w:r w:rsidRPr="00CA20AD">
        <w:t xml:space="preserve"> Committee</w:t>
      </w:r>
      <w:bookmarkEnd w:id="19"/>
      <w:r w:rsidR="00DE03C6" w:rsidRPr="00CA20AD">
        <w:t xml:space="preserve"> </w:t>
      </w:r>
    </w:p>
    <w:p w14:paraId="62D8C8DC"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19E85E7" w14:textId="7C9D4645" w:rsidR="00280FD0" w:rsidRDefault="00280FD0">
      <w:pPr>
        <w:jc w:val="both"/>
      </w:pPr>
      <w:r>
        <w:t>The RSSC, commissioned by the Laboratory Director, is responsible for coordinating the implementation and improvement of the FRCM.  The RSSC reports to the Laboratory Director through the</w:t>
      </w:r>
      <w:r>
        <w:rPr>
          <w:color w:val="000000"/>
        </w:rPr>
        <w:t xml:space="preserve"> Chair of the </w:t>
      </w:r>
      <w:r w:rsidR="002B7333">
        <w:rPr>
          <w:color w:val="000000"/>
        </w:rPr>
        <w:t>Fermilab ES&amp;H Committee (</w:t>
      </w:r>
      <w:proofErr w:type="spellStart"/>
      <w:r w:rsidR="002B7333">
        <w:rPr>
          <w:color w:val="000000"/>
        </w:rPr>
        <w:t>F</w:t>
      </w:r>
      <w:r w:rsidR="006D03D2">
        <w:rPr>
          <w:color w:val="000000"/>
        </w:rPr>
        <w:t>ESH</w:t>
      </w:r>
      <w:r w:rsidR="000B52EF">
        <w:rPr>
          <w:color w:val="000000"/>
        </w:rPr>
        <w:t>C</w:t>
      </w:r>
      <w:r w:rsidR="002B7333">
        <w:rPr>
          <w:color w:val="000000"/>
        </w:rPr>
        <w:t>om</w:t>
      </w:r>
      <w:proofErr w:type="spellEnd"/>
      <w:r w:rsidR="006D03D2">
        <w:rPr>
          <w:color w:val="000000"/>
        </w:rPr>
        <w:t>)</w:t>
      </w:r>
      <w:r>
        <w:rPr>
          <w:color w:val="000000"/>
        </w:rPr>
        <w:t>.  The RSSC meets to discuss bo</w:t>
      </w:r>
      <w:r>
        <w:t>th occupational and environmental</w:t>
      </w:r>
      <w:r>
        <w:rPr>
          <w:b/>
        </w:rPr>
        <w:t xml:space="preserve"> </w:t>
      </w:r>
      <w:r>
        <w:t>radiation protection issues and develop solutions that will promote compliance and uniform implementation lab wide.  The RSSC serves as Fermilab's ALARA Committee.  RSSC meetings are documented through meeting minutes.</w:t>
      </w:r>
    </w:p>
    <w:p w14:paraId="2983AA90" w14:textId="77777777" w:rsidR="00280FD0" w:rsidRDefault="00280FD0">
      <w:pPr>
        <w:jc w:val="both"/>
      </w:pPr>
    </w:p>
    <w:p w14:paraId="3B332044" w14:textId="1DC2E597" w:rsidR="00280FD0" w:rsidRDefault="0080765A" w:rsidP="0079044E">
      <w:pPr>
        <w:jc w:val="both"/>
      </w:pPr>
      <w:r w:rsidRPr="00CA20AD">
        <w:t xml:space="preserve">The official charter is maintained along with all other </w:t>
      </w:r>
      <w:proofErr w:type="spellStart"/>
      <w:r>
        <w:t>FESHC</w:t>
      </w:r>
      <w:r w:rsidRPr="00CA20AD">
        <w:t>om</w:t>
      </w:r>
      <w:proofErr w:type="spellEnd"/>
      <w:r w:rsidRPr="00CA20AD">
        <w:t xml:space="preserve"> </w:t>
      </w:r>
      <w:r>
        <w:t xml:space="preserve">subcommittee </w:t>
      </w:r>
      <w:r w:rsidRPr="00CA20AD">
        <w:t xml:space="preserve">charters on the </w:t>
      </w:r>
      <w:proofErr w:type="spellStart"/>
      <w:r w:rsidRPr="00CA20AD">
        <w:t>FESHCom</w:t>
      </w:r>
      <w:proofErr w:type="spellEnd"/>
      <w:r w:rsidRPr="00CA20AD">
        <w:t xml:space="preserve"> website at: </w:t>
      </w:r>
      <w:hyperlink r:id="rId21" w:history="1">
        <w:r w:rsidRPr="00CA20AD">
          <w:rPr>
            <w:rStyle w:val="Hyperlink"/>
          </w:rPr>
          <w:t>http://esh.fnal.gov/xms/Resources/FESHCom</w:t>
        </w:r>
      </w:hyperlink>
      <w:r w:rsidRPr="00CA20AD">
        <w:t>.</w:t>
      </w:r>
      <w:r>
        <w:t xml:space="preserve"> </w:t>
      </w:r>
    </w:p>
    <w:p w14:paraId="3369B542" w14:textId="77777777" w:rsidR="00280FD0" w:rsidRDefault="00280FD0">
      <w:pPr>
        <w:jc w:val="both"/>
      </w:pPr>
    </w:p>
    <w:p w14:paraId="795B75AC" w14:textId="30851C6E"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Fermilab's ALARA program is described in detail in Chapter 3</w:t>
      </w:r>
      <w:r w:rsidR="009947D5">
        <w:t xml:space="preserve">, </w:t>
      </w:r>
      <w:r w:rsidR="009947D5" w:rsidRPr="00062DE6">
        <w:rPr>
          <w:i/>
        </w:rPr>
        <w:t>Conduct of Radiological Work</w:t>
      </w:r>
      <w:r>
        <w:t>, Part 5</w:t>
      </w:r>
      <w:r w:rsidR="00482001">
        <w:t xml:space="preserve">, </w:t>
      </w:r>
      <w:r w:rsidR="00482001" w:rsidRPr="00062DE6">
        <w:rPr>
          <w:i/>
        </w:rPr>
        <w:t>Fermilab ALARA Program</w:t>
      </w:r>
      <w:r>
        <w:t>.</w:t>
      </w:r>
    </w:p>
    <w:p w14:paraId="50ABF54F"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6FEEC4F1" w14:textId="77777777" w:rsidR="00280FD0" w:rsidRDefault="00280FD0">
      <w:pPr>
        <w:pStyle w:val="Heading2"/>
        <w:pBdr>
          <w:right w:val="none" w:sz="0" w:space="0" w:color="auto"/>
        </w:pBdr>
      </w:pPr>
      <w:bookmarkStart w:id="20" w:name="_Toc457478936"/>
      <w:proofErr w:type="gramStart"/>
      <w:r>
        <w:t>135  Price</w:t>
      </w:r>
      <w:proofErr w:type="gramEnd"/>
      <w:r>
        <w:t xml:space="preserve"> Anderson Amendments Act (PAAA) Program Implementation</w:t>
      </w:r>
      <w:bookmarkEnd w:id="20"/>
    </w:p>
    <w:p w14:paraId="36064B4F" w14:textId="77777777" w:rsidR="00280FD0" w:rsidRDefault="00280FD0">
      <w:pPr>
        <w:jc w:val="left"/>
      </w:pPr>
    </w:p>
    <w:p w14:paraId="2A83F5FC" w14:textId="2E86ED4A" w:rsidR="00280FD0" w:rsidRDefault="00280FD0">
      <w:pPr>
        <w:jc w:val="both"/>
      </w:pPr>
      <w:r>
        <w:t xml:space="preserve">The purpose of this article is to describe the Price Anderson Amendments Act (PAAA) Noncompliance Reporting program (see Article 114.4).  Radiological issues and potential </w:t>
      </w:r>
      <w:proofErr w:type="spellStart"/>
      <w:r>
        <w:t>noncompliances</w:t>
      </w:r>
      <w:proofErr w:type="spellEnd"/>
      <w:r>
        <w:t xml:space="preserve"> with the Radiation Protection Program (see Article 112</w:t>
      </w:r>
      <w:r w:rsidR="009947D5">
        <w:t xml:space="preserve">, </w:t>
      </w:r>
      <w:r w:rsidR="009947D5" w:rsidRPr="00062DE6">
        <w:rPr>
          <w:i/>
        </w:rPr>
        <w:t>Radiation Protection Program</w:t>
      </w:r>
      <w:r>
        <w:t xml:space="preserve">) are identified and evaluated through an interdisciplinary approach in accordance with principles of the Fermilab Integrated Safety Management Plan as implemented in the </w:t>
      </w:r>
      <w:r w:rsidR="00427DAC">
        <w:t>FESHM</w:t>
      </w:r>
      <w:r>
        <w:t>, including the FRCM.</w:t>
      </w:r>
      <w:r w:rsidR="00E42E6D">
        <w:t xml:space="preserve"> Overall responsibilities for PAAA program implementation</w:t>
      </w:r>
      <w:r w:rsidR="008E22CB">
        <w:t>, including the use of the DOE Noncompliance Tracking System (NTS),</w:t>
      </w:r>
      <w:r w:rsidR="00E42E6D">
        <w:t xml:space="preserve"> are set forth in </w:t>
      </w:r>
      <w:hyperlink r:id="rId22" w:history="1">
        <w:r w:rsidR="00E42E6D" w:rsidRPr="00082C57">
          <w:rPr>
            <w:rStyle w:val="Hyperlink"/>
          </w:rPr>
          <w:t>F</w:t>
        </w:r>
        <w:r w:rsidR="009F6085" w:rsidRPr="00082C57">
          <w:rPr>
            <w:rStyle w:val="Hyperlink"/>
          </w:rPr>
          <w:t>ESHM</w:t>
        </w:r>
        <w:r w:rsidR="00E42E6D" w:rsidRPr="00082C57">
          <w:rPr>
            <w:rStyle w:val="Hyperlink"/>
          </w:rPr>
          <w:t xml:space="preserve"> Chapter 3030</w:t>
        </w:r>
      </w:hyperlink>
      <w:r w:rsidR="00E42E6D">
        <w:t>.</w:t>
      </w:r>
      <w:r w:rsidR="008E22CB">
        <w:t xml:space="preserve"> This specifically includes coordination of reports required under the DOE Occurrence Reporting System described in </w:t>
      </w:r>
      <w:hyperlink r:id="rId23" w:history="1">
        <w:r w:rsidR="008E22CB" w:rsidRPr="00082C57">
          <w:rPr>
            <w:rStyle w:val="Hyperlink"/>
          </w:rPr>
          <w:t>FESHM Chapter 3010</w:t>
        </w:r>
      </w:hyperlink>
      <w:r w:rsidR="009947D5">
        <w:t>,</w:t>
      </w:r>
      <w:r w:rsidR="00CA54BF">
        <w:t xml:space="preserve"> </w:t>
      </w:r>
      <w:r w:rsidR="00CA54BF" w:rsidRPr="00062DE6">
        <w:rPr>
          <w:i/>
        </w:rPr>
        <w:t xml:space="preserve">Significant and Reportable </w:t>
      </w:r>
      <w:r w:rsidR="00CA54BF" w:rsidRPr="00CA54BF">
        <w:rPr>
          <w:i/>
        </w:rPr>
        <w:t>Occurrences</w:t>
      </w:r>
      <w:r w:rsidR="00CA54BF" w:rsidRPr="00062DE6">
        <w:rPr>
          <w:i/>
        </w:rPr>
        <w:t>,</w:t>
      </w:r>
      <w:r w:rsidR="008E22CB">
        <w:t xml:space="preserve"> with those submitted under NTS.</w:t>
      </w:r>
    </w:p>
    <w:p w14:paraId="238087AF" w14:textId="77777777" w:rsidR="00280FD0" w:rsidRDefault="00280FD0">
      <w:pPr>
        <w:jc w:val="both"/>
      </w:pPr>
    </w:p>
    <w:p w14:paraId="14E214D3" w14:textId="422C0D13" w:rsidR="00280FD0" w:rsidRDefault="00280FD0">
      <w:pPr>
        <w:numPr>
          <w:ilvl w:val="0"/>
          <w:numId w:val="37"/>
        </w:numPr>
        <w:tabs>
          <w:tab w:val="clear" w:pos="720"/>
        </w:tabs>
        <w:ind w:hanging="720"/>
        <w:jc w:val="both"/>
      </w:pPr>
      <w:r>
        <w:t xml:space="preserve">The </w:t>
      </w:r>
      <w:r w:rsidR="00E42E6D">
        <w:t>co-</w:t>
      </w:r>
      <w:r>
        <w:t>PAAA Coordinator</w:t>
      </w:r>
      <w:r w:rsidR="00E42E6D">
        <w:t xml:space="preserve"> for radiological matters</w:t>
      </w:r>
      <w:r>
        <w:t xml:space="preserve"> employs </w:t>
      </w:r>
      <w:proofErr w:type="gramStart"/>
      <w:r>
        <w:t>a number of</w:t>
      </w:r>
      <w:proofErr w:type="gramEnd"/>
      <w:r>
        <w:t xml:space="preserve"> venues and methods to identify </w:t>
      </w:r>
      <w:r w:rsidR="00FC72E9">
        <w:t>opportunities for improvement</w:t>
      </w:r>
      <w:r>
        <w:t xml:space="preserve"> in the</w:t>
      </w:r>
      <w:r w:rsidR="00FC72E9">
        <w:t xml:space="preserve"> Fermilab</w:t>
      </w:r>
      <w:r>
        <w:t xml:space="preserve"> </w:t>
      </w:r>
      <w:r w:rsidR="00482001">
        <w:t>RPP</w:t>
      </w:r>
      <w:r>
        <w:t xml:space="preserve"> and evaluate them for possible compliance issues.  Prominent among these are the following:</w:t>
      </w:r>
    </w:p>
    <w:p w14:paraId="4045AABC" w14:textId="77777777" w:rsidR="00280FD0" w:rsidRDefault="00280FD0">
      <w:pPr>
        <w:jc w:val="both"/>
      </w:pPr>
    </w:p>
    <w:p w14:paraId="4BB3BE18" w14:textId="5158813B" w:rsidR="00280FD0" w:rsidRPr="00CA20AD" w:rsidRDefault="00280FD0" w:rsidP="00CD35DF">
      <w:pPr>
        <w:numPr>
          <w:ilvl w:val="0"/>
          <w:numId w:val="43"/>
        </w:numPr>
        <w:tabs>
          <w:tab w:val="clear" w:pos="720"/>
        </w:tabs>
        <w:ind w:left="1440" w:hanging="720"/>
        <w:jc w:val="both"/>
      </w:pPr>
      <w:r w:rsidRPr="00CA20AD">
        <w:t xml:space="preserve">Discussions at regular meetings of Laboratory Management, ES&amp;H professionals, </w:t>
      </w:r>
      <w:proofErr w:type="spellStart"/>
      <w:r w:rsidR="00DE03C6" w:rsidRPr="00CA20AD">
        <w:t>FESHCom</w:t>
      </w:r>
      <w:proofErr w:type="spellEnd"/>
      <w:r w:rsidR="004251A8" w:rsidRPr="00CA20AD">
        <w:t xml:space="preserve"> </w:t>
      </w:r>
      <w:r w:rsidRPr="00CA20AD">
        <w:t xml:space="preserve">and its subcommittees including the </w:t>
      </w:r>
      <w:r w:rsidR="00482001">
        <w:t>RSSC</w:t>
      </w:r>
      <w:r w:rsidRPr="00CA20AD">
        <w:t xml:space="preserve">, and the </w:t>
      </w:r>
      <w:r w:rsidR="00DE03C6" w:rsidRPr="00CA20AD">
        <w:t>Management Team</w:t>
      </w:r>
      <w:r w:rsidRPr="00CA20AD">
        <w:t xml:space="preserve"> </w:t>
      </w:r>
      <w:r w:rsidR="00A222C9" w:rsidRPr="00CA20AD">
        <w:t>of the ES</w:t>
      </w:r>
      <w:r w:rsidR="007F4524">
        <w:t>&amp;</w:t>
      </w:r>
      <w:r w:rsidR="00A222C9" w:rsidRPr="00CA20AD">
        <w:t>H</w:t>
      </w:r>
      <w:r w:rsidRPr="00CA20AD">
        <w:t xml:space="preserve"> </w:t>
      </w:r>
      <w:r w:rsidR="001610B3">
        <w:t>Sectio</w:t>
      </w:r>
      <w:r w:rsidRPr="00CA20AD">
        <w:t>n</w:t>
      </w:r>
      <w:r w:rsidR="00482001">
        <w:t>,</w:t>
      </w:r>
    </w:p>
    <w:p w14:paraId="499089B7" w14:textId="77777777" w:rsidR="00573D2E" w:rsidRPr="004251A8" w:rsidRDefault="00573D2E" w:rsidP="00CD35DF">
      <w:pPr>
        <w:ind w:left="1440" w:hanging="720"/>
        <w:jc w:val="both"/>
        <w:rPr>
          <w:highlight w:val="yellow"/>
        </w:rPr>
      </w:pPr>
    </w:p>
    <w:p w14:paraId="49001A01" w14:textId="1B5D74EE" w:rsidR="00280FD0" w:rsidRDefault="00280FD0" w:rsidP="00CD35DF">
      <w:pPr>
        <w:numPr>
          <w:ilvl w:val="0"/>
          <w:numId w:val="43"/>
        </w:numPr>
        <w:tabs>
          <w:tab w:val="clear" w:pos="720"/>
        </w:tabs>
        <w:ind w:left="1440" w:hanging="720"/>
        <w:jc w:val="both"/>
      </w:pPr>
      <w:r>
        <w:lastRenderedPageBreak/>
        <w:t>Notifications of events and issues as they arise by laboratory management, professional ES&amp;H staff lab</w:t>
      </w:r>
      <w:r>
        <w:noBreakHyphen/>
        <w:t>wide, and other concerned individuals, including reports received through the Laboratory's Employee Concerns Program</w:t>
      </w:r>
      <w:r w:rsidR="002824F7">
        <w:t>,</w:t>
      </w:r>
    </w:p>
    <w:p w14:paraId="23F2811D" w14:textId="77777777" w:rsidR="00573D2E" w:rsidRDefault="00573D2E" w:rsidP="00CD35DF">
      <w:pPr>
        <w:ind w:left="1440" w:hanging="720"/>
        <w:jc w:val="both"/>
      </w:pPr>
    </w:p>
    <w:p w14:paraId="29500CD4" w14:textId="1B3C8EB6" w:rsidR="00280FD0" w:rsidRDefault="00280FD0" w:rsidP="00CD35DF">
      <w:pPr>
        <w:numPr>
          <w:ilvl w:val="0"/>
          <w:numId w:val="43"/>
        </w:numPr>
        <w:tabs>
          <w:tab w:val="clear" w:pos="720"/>
        </w:tabs>
        <w:ind w:left="1440" w:hanging="720"/>
        <w:jc w:val="both"/>
      </w:pPr>
      <w:r>
        <w:t xml:space="preserve">Observations made by members of the DOE-Fermi </w:t>
      </w:r>
      <w:r w:rsidR="00D90D93">
        <w:t xml:space="preserve">Site </w:t>
      </w:r>
      <w:r>
        <w:t>Office (DOE</w:t>
      </w:r>
      <w:r>
        <w:noBreakHyphen/>
      </w:r>
      <w:r w:rsidR="00D90D93">
        <w:t>FSO</w:t>
      </w:r>
      <w:r>
        <w:t>) and other DOE officials and related follow-up activities of Radiological Control Organization staff</w:t>
      </w:r>
      <w:r w:rsidR="002824F7">
        <w:t>,</w:t>
      </w:r>
    </w:p>
    <w:p w14:paraId="7F08EBF1" w14:textId="77777777" w:rsidR="00573D2E" w:rsidRDefault="00573D2E" w:rsidP="00CD35DF">
      <w:pPr>
        <w:ind w:left="1440" w:hanging="720"/>
        <w:jc w:val="both"/>
      </w:pPr>
    </w:p>
    <w:p w14:paraId="14506EF8" w14:textId="77777777" w:rsidR="00280FD0" w:rsidRDefault="00280FD0" w:rsidP="00CD35DF">
      <w:pPr>
        <w:numPr>
          <w:ilvl w:val="0"/>
          <w:numId w:val="43"/>
        </w:numPr>
        <w:tabs>
          <w:tab w:val="clear" w:pos="720"/>
        </w:tabs>
        <w:ind w:left="1440" w:hanging="720"/>
        <w:jc w:val="both"/>
      </w:pPr>
      <w:r>
        <w:t>Reviews of occurrences and programmatic issues identified at other facilities,</w:t>
      </w:r>
    </w:p>
    <w:p w14:paraId="6CBDE1A7" w14:textId="77777777" w:rsidR="00573D2E" w:rsidRDefault="00573D2E" w:rsidP="00CD35DF">
      <w:pPr>
        <w:ind w:left="1440" w:hanging="720"/>
        <w:jc w:val="both"/>
      </w:pPr>
    </w:p>
    <w:p w14:paraId="4B86C166" w14:textId="09D71B92" w:rsidR="00280FD0" w:rsidRPr="00CA20AD" w:rsidRDefault="00280FD0" w:rsidP="00CD35DF">
      <w:pPr>
        <w:numPr>
          <w:ilvl w:val="0"/>
          <w:numId w:val="43"/>
        </w:numPr>
        <w:tabs>
          <w:tab w:val="clear" w:pos="720"/>
        </w:tabs>
        <w:ind w:left="1440" w:hanging="720"/>
        <w:jc w:val="both"/>
      </w:pPr>
      <w:r w:rsidRPr="00CA20AD">
        <w:t xml:space="preserve">Results of formal assessments and reviews of </w:t>
      </w:r>
      <w:proofErr w:type="spellStart"/>
      <w:r w:rsidR="00DE03C6" w:rsidRPr="00CA20AD">
        <w:t>iTrack</w:t>
      </w:r>
      <w:proofErr w:type="spellEnd"/>
      <w:r w:rsidR="00CA54BF">
        <w:t xml:space="preserve"> (management issues tracking database)</w:t>
      </w:r>
      <w:r w:rsidR="00DE03C6" w:rsidRPr="00CA20AD">
        <w:t xml:space="preserve"> </w:t>
      </w:r>
      <w:r w:rsidRPr="00CA20AD">
        <w:t>entries.</w:t>
      </w:r>
    </w:p>
    <w:p w14:paraId="0BB6381B" w14:textId="77777777" w:rsidR="00280FD0" w:rsidRDefault="00280FD0">
      <w:pPr>
        <w:ind w:left="360"/>
      </w:pPr>
    </w:p>
    <w:p w14:paraId="68931350" w14:textId="335C9525" w:rsidR="00280FD0" w:rsidRDefault="00280FD0">
      <w:pPr>
        <w:numPr>
          <w:ilvl w:val="0"/>
          <w:numId w:val="37"/>
        </w:numPr>
        <w:ind w:hanging="720"/>
        <w:jc w:val="both"/>
      </w:pPr>
      <w:r>
        <w:t>DOE has established the NTS.  This system is to be used by the PAAA Coordinator</w:t>
      </w:r>
      <w:r w:rsidR="00E42E6D">
        <w:t>s</w:t>
      </w:r>
      <w:r>
        <w:t xml:space="preserve"> or alternate for the submission and tracking of potential regulatory </w:t>
      </w:r>
      <w:proofErr w:type="spellStart"/>
      <w:r>
        <w:t>noncompliances</w:t>
      </w:r>
      <w:proofErr w:type="spellEnd"/>
      <w:r>
        <w:t xml:space="preserve"> exceedin</w:t>
      </w:r>
      <w:r w:rsidR="00126199">
        <w:t xml:space="preserve">g thresholds specified by DOE. </w:t>
      </w:r>
      <w:r>
        <w:t xml:space="preserve">Potential </w:t>
      </w:r>
      <w:proofErr w:type="spellStart"/>
      <w:r>
        <w:t>noncompliances</w:t>
      </w:r>
      <w:proofErr w:type="spellEnd"/>
      <w:r>
        <w:t xml:space="preserve"> beneath those thresholds may be tracked by an internal system designated by </w:t>
      </w:r>
      <w:r w:rsidR="00353F4E">
        <w:t>Fermilab</w:t>
      </w:r>
      <w:r>
        <w:t xml:space="preserve">.    </w:t>
      </w:r>
    </w:p>
    <w:p w14:paraId="6D58C40B" w14:textId="77777777" w:rsidR="00280FD0" w:rsidRDefault="00280FD0">
      <w:pPr>
        <w:ind w:left="1440" w:hanging="540"/>
        <w:jc w:val="both"/>
      </w:pPr>
    </w:p>
    <w:p w14:paraId="0165CDFD" w14:textId="77777777" w:rsidR="00280FD0" w:rsidRDefault="00280FD0">
      <w:pPr>
        <w:numPr>
          <w:ilvl w:val="0"/>
          <w:numId w:val="37"/>
        </w:numPr>
        <w:ind w:hanging="720"/>
        <w:jc w:val="both"/>
      </w:pPr>
      <w:r w:rsidRPr="00CA20AD">
        <w:t xml:space="preserve">Potential radiological </w:t>
      </w:r>
      <w:proofErr w:type="spellStart"/>
      <w:r w:rsidRPr="00CA20AD">
        <w:t>noncompliances</w:t>
      </w:r>
      <w:proofErr w:type="spellEnd"/>
      <w:r w:rsidRPr="00CA20AD">
        <w:t xml:space="preserve"> exemplified by those that meet one or more of the following criteria sh</w:t>
      </w:r>
      <w:r w:rsidR="00B6515F" w:rsidRPr="00CA20AD">
        <w:t>all</w:t>
      </w:r>
      <w:r w:rsidRPr="00CA20AD">
        <w:t xml:space="preserve"> be entered into </w:t>
      </w:r>
      <w:proofErr w:type="spellStart"/>
      <w:r w:rsidR="004251A8" w:rsidRPr="00CA20AD">
        <w:t>iTrack</w:t>
      </w:r>
      <w:proofErr w:type="spellEnd"/>
      <w:r w:rsidRPr="00CA20AD">
        <w:t>, with the re</w:t>
      </w:r>
      <w:r>
        <w:t xml:space="preserve">levant specific 10 CFR 835 citation to facilitate subsequent </w:t>
      </w:r>
      <w:proofErr w:type="gramStart"/>
      <w:r>
        <w:t>trending;</w:t>
      </w:r>
      <w:proofErr w:type="gramEnd"/>
    </w:p>
    <w:p w14:paraId="399C1D48" w14:textId="77777777" w:rsidR="00280FD0" w:rsidRDefault="00280FD0">
      <w:pPr>
        <w:ind w:left="720" w:hanging="720"/>
      </w:pPr>
    </w:p>
    <w:p w14:paraId="351C19BE" w14:textId="77777777" w:rsidR="00280FD0" w:rsidRDefault="00280FD0" w:rsidP="00CD35DF">
      <w:pPr>
        <w:numPr>
          <w:ilvl w:val="0"/>
          <w:numId w:val="44"/>
        </w:numPr>
        <w:tabs>
          <w:tab w:val="clear" w:pos="720"/>
        </w:tabs>
        <w:ind w:left="1440" w:hanging="720"/>
        <w:jc w:val="both"/>
      </w:pPr>
      <w:r>
        <w:t>Issues identified by means of formal audits that are not routine monitoring and inspection activities of the Radiological Control Organization,</w:t>
      </w:r>
    </w:p>
    <w:p w14:paraId="12145103" w14:textId="77777777" w:rsidR="00D53798" w:rsidRDefault="00D53798" w:rsidP="00CD35DF">
      <w:pPr>
        <w:ind w:left="1440" w:hanging="720"/>
        <w:jc w:val="both"/>
      </w:pPr>
    </w:p>
    <w:p w14:paraId="3074A267" w14:textId="463714BE" w:rsidR="00280FD0" w:rsidRDefault="00280FD0" w:rsidP="00CD35DF">
      <w:pPr>
        <w:numPr>
          <w:ilvl w:val="0"/>
          <w:numId w:val="44"/>
        </w:numPr>
        <w:tabs>
          <w:tab w:val="clear" w:pos="720"/>
        </w:tabs>
        <w:ind w:left="1440" w:hanging="720"/>
        <w:jc w:val="both"/>
      </w:pPr>
      <w:r>
        <w:t xml:space="preserve">Repetitive issues identified during formal or informal audits and reviews, even minor ones, that could possibly be indicative of systematic, rather than isolated failure to properly implement the </w:t>
      </w:r>
      <w:r w:rsidR="001A2F19">
        <w:t>RPP</w:t>
      </w:r>
      <w:r>
        <w:t>,</w:t>
      </w:r>
    </w:p>
    <w:p w14:paraId="058719BF" w14:textId="77777777" w:rsidR="00D53798" w:rsidRDefault="00D53798" w:rsidP="00CD35DF">
      <w:pPr>
        <w:ind w:left="1440" w:hanging="720"/>
        <w:jc w:val="both"/>
      </w:pPr>
    </w:p>
    <w:p w14:paraId="2AF35D13" w14:textId="77777777" w:rsidR="00280FD0" w:rsidRDefault="00280FD0" w:rsidP="00CD35DF">
      <w:pPr>
        <w:numPr>
          <w:ilvl w:val="0"/>
          <w:numId w:val="44"/>
        </w:numPr>
        <w:tabs>
          <w:tab w:val="clear" w:pos="720"/>
        </w:tabs>
        <w:ind w:left="1440" w:hanging="720"/>
        <w:jc w:val="both"/>
      </w:pPr>
      <w:r>
        <w:t xml:space="preserve">Minor issues other than those found and corrected during routine monitoring and inspections of potential noncompliance that cannot be resolved in a short period of time (a radiological posting having fallen </w:t>
      </w:r>
      <w:proofErr w:type="gramStart"/>
      <w:r>
        <w:t>off of</w:t>
      </w:r>
      <w:proofErr w:type="gramEnd"/>
      <w:r>
        <w:t xml:space="preserve"> a door is an example),</w:t>
      </w:r>
    </w:p>
    <w:p w14:paraId="55466D94" w14:textId="77777777" w:rsidR="00D53798" w:rsidRDefault="00D53798" w:rsidP="00CD35DF">
      <w:pPr>
        <w:ind w:left="1440" w:hanging="720"/>
        <w:jc w:val="both"/>
      </w:pPr>
    </w:p>
    <w:p w14:paraId="09E6B224" w14:textId="77777777" w:rsidR="00280FD0" w:rsidRDefault="00280FD0" w:rsidP="00CD35DF">
      <w:pPr>
        <w:numPr>
          <w:ilvl w:val="0"/>
          <w:numId w:val="44"/>
        </w:numPr>
        <w:tabs>
          <w:tab w:val="clear" w:pos="720"/>
        </w:tabs>
        <w:ind w:left="1440" w:hanging="720"/>
        <w:jc w:val="both"/>
      </w:pPr>
      <w:r>
        <w:t xml:space="preserve">Issues that may plausibly lead to other, perhaps more significant, </w:t>
      </w:r>
      <w:proofErr w:type="spellStart"/>
      <w:r>
        <w:t>noncompliances</w:t>
      </w:r>
      <w:proofErr w:type="spellEnd"/>
      <w:r>
        <w:t xml:space="preserve"> (a missing sign needed to post the entrance to a high radiation area might be an example),</w:t>
      </w:r>
    </w:p>
    <w:p w14:paraId="724CCDB7" w14:textId="77777777" w:rsidR="00D53798" w:rsidRDefault="00D53798" w:rsidP="00CD35DF">
      <w:pPr>
        <w:ind w:left="1440" w:hanging="720"/>
        <w:jc w:val="both"/>
      </w:pPr>
    </w:p>
    <w:p w14:paraId="077CDFFE" w14:textId="40DBC0A2" w:rsidR="00280FD0" w:rsidRDefault="00280FD0" w:rsidP="00CD35DF">
      <w:pPr>
        <w:numPr>
          <w:ilvl w:val="0"/>
          <w:numId w:val="44"/>
        </w:numPr>
        <w:tabs>
          <w:tab w:val="clear" w:pos="720"/>
        </w:tabs>
        <w:ind w:left="1440" w:hanging="720"/>
        <w:jc w:val="both"/>
      </w:pPr>
      <w:proofErr w:type="spellStart"/>
      <w:r>
        <w:t>Noncompliances</w:t>
      </w:r>
      <w:proofErr w:type="spellEnd"/>
      <w:r>
        <w:t xml:space="preserve"> that potentially involve more than one division</w:t>
      </w:r>
      <w:r w:rsidR="00CE0057">
        <w:t xml:space="preserve"> or</w:t>
      </w:r>
      <w:r w:rsidR="009269C2">
        <w:t xml:space="preserve"> </w:t>
      </w:r>
      <w:r w:rsidR="002824F7">
        <w:t>section</w:t>
      </w:r>
      <w:r>
        <w:t xml:space="preserve">. </w:t>
      </w:r>
    </w:p>
    <w:p w14:paraId="5CA9C626" w14:textId="77777777" w:rsidR="00D53798" w:rsidRDefault="00D53798" w:rsidP="00CD35DF">
      <w:pPr>
        <w:ind w:left="1440" w:hanging="720"/>
        <w:jc w:val="both"/>
      </w:pPr>
    </w:p>
    <w:p w14:paraId="78238674" w14:textId="0AAA17F2" w:rsidR="00B6515F" w:rsidRDefault="00B6515F" w:rsidP="00CD35DF">
      <w:pPr>
        <w:numPr>
          <w:ilvl w:val="0"/>
          <w:numId w:val="44"/>
        </w:numPr>
        <w:tabs>
          <w:tab w:val="clear" w:pos="720"/>
        </w:tabs>
        <w:ind w:left="1440" w:hanging="720"/>
        <w:jc w:val="both"/>
      </w:pPr>
      <w:r>
        <w:t>Situations involving radiological work or radiological conditions that result in a “Stop Work” condition as described in Articles 348</w:t>
      </w:r>
      <w:r w:rsidR="0080765A">
        <w:t>,</w:t>
      </w:r>
      <w:r w:rsidR="0080765A" w:rsidRPr="0080765A">
        <w:rPr>
          <w:i/>
        </w:rPr>
        <w:t xml:space="preserve"> Radiological</w:t>
      </w:r>
      <w:r w:rsidR="00CA54BF" w:rsidRPr="00062DE6">
        <w:rPr>
          <w:i/>
        </w:rPr>
        <w:t xml:space="preserve"> Stop Work </w:t>
      </w:r>
      <w:r w:rsidR="00CA54BF" w:rsidRPr="00062DE6">
        <w:rPr>
          <w:i/>
        </w:rPr>
        <w:lastRenderedPageBreak/>
        <w:t>Authority</w:t>
      </w:r>
      <w:r>
        <w:t xml:space="preserve"> and 352.6.b or that are reported to the SRSO in accordance with Article 352.8.d.</w:t>
      </w:r>
    </w:p>
    <w:p w14:paraId="05EA0A81" w14:textId="77777777" w:rsidR="00D53798" w:rsidRDefault="00D53798" w:rsidP="00CD35DF">
      <w:pPr>
        <w:ind w:left="1440" w:hanging="720"/>
        <w:jc w:val="both"/>
      </w:pPr>
    </w:p>
    <w:p w14:paraId="7EA19BCD" w14:textId="77777777" w:rsidR="008E22CB" w:rsidRDefault="008E22CB" w:rsidP="00CD35DF">
      <w:pPr>
        <w:numPr>
          <w:ilvl w:val="0"/>
          <w:numId w:val="44"/>
        </w:numPr>
        <w:tabs>
          <w:tab w:val="clear" w:pos="720"/>
        </w:tabs>
        <w:ind w:left="1440" w:hanging="720"/>
        <w:jc w:val="both"/>
      </w:pPr>
      <w:proofErr w:type="spellStart"/>
      <w:r>
        <w:t>Noncompliances</w:t>
      </w:r>
      <w:proofErr w:type="spellEnd"/>
      <w:r>
        <w:t xml:space="preserve"> identified by external organizations.</w:t>
      </w:r>
    </w:p>
    <w:p w14:paraId="18E2F65F" w14:textId="77777777" w:rsidR="00280FD0" w:rsidRDefault="00280FD0">
      <w:pPr>
        <w:ind w:left="720"/>
      </w:pPr>
    </w:p>
    <w:p w14:paraId="56124765" w14:textId="4B629D08" w:rsidR="00280FD0" w:rsidRPr="006E3E4E" w:rsidRDefault="00280FD0">
      <w:pPr>
        <w:numPr>
          <w:ilvl w:val="0"/>
          <w:numId w:val="37"/>
        </w:numPr>
        <w:ind w:hanging="720"/>
        <w:jc w:val="both"/>
      </w:pPr>
      <w:r>
        <w:t xml:space="preserve">Potential </w:t>
      </w:r>
      <w:proofErr w:type="spellStart"/>
      <w:r>
        <w:t>noncompliances</w:t>
      </w:r>
      <w:proofErr w:type="spellEnd"/>
      <w:r>
        <w:t xml:space="preserve"> which, after screening, meet the criteria established by DOE for submission to its NTS will be entered into the NTS system and tracked through resolution by </w:t>
      </w:r>
      <w:r w:rsidR="00E42E6D">
        <w:t xml:space="preserve">a </w:t>
      </w:r>
      <w:r w:rsidR="00B6515F">
        <w:t>co-</w:t>
      </w:r>
      <w:r>
        <w:t xml:space="preserve">PAAA Coordinator or alternate after review by senior Laboratory management and consultation with the </w:t>
      </w:r>
      <w:r w:rsidR="001610B3">
        <w:t>DOE-</w:t>
      </w:r>
      <w:r w:rsidR="00482001">
        <w:t>FSO</w:t>
      </w:r>
      <w:r>
        <w:t xml:space="preserve">.  </w:t>
      </w:r>
      <w:r w:rsidR="00E42E6D" w:rsidRPr="006E3E4E">
        <w:t xml:space="preserve">A </w:t>
      </w:r>
      <w:r w:rsidR="00B6515F" w:rsidRPr="006E3E4E">
        <w:t>co-</w:t>
      </w:r>
      <w:r w:rsidRPr="006E3E4E">
        <w:t xml:space="preserve">PAAA Coordinator will consult with the Senior </w:t>
      </w:r>
      <w:r w:rsidR="00D90D93" w:rsidRPr="006E3E4E">
        <w:t xml:space="preserve">Radiation </w:t>
      </w:r>
      <w:r w:rsidRPr="006E3E4E">
        <w:t xml:space="preserve">Safety Officer and other </w:t>
      </w:r>
      <w:r w:rsidR="00BC11E5" w:rsidRPr="006E3E4E">
        <w:t>ES</w:t>
      </w:r>
      <w:r w:rsidR="00FC269A">
        <w:t>&amp;</w:t>
      </w:r>
      <w:r w:rsidR="00BC11E5" w:rsidRPr="006E3E4E">
        <w:t>H</w:t>
      </w:r>
      <w:r w:rsidRPr="006E3E4E">
        <w:t xml:space="preserve"> Section staff to identify and implement additional reporting of radiological events under the DOE Occurrence Reporting System (see FESHM Chapter 3010) and to any external agencies under applicable requirements and regulations.</w:t>
      </w:r>
    </w:p>
    <w:p w14:paraId="1649BFF7" w14:textId="77777777" w:rsidR="00280FD0" w:rsidRDefault="00280FD0">
      <w:pPr>
        <w:ind w:left="720" w:hanging="720"/>
      </w:pPr>
    </w:p>
    <w:p w14:paraId="26562B24" w14:textId="77777777" w:rsidR="00280FD0" w:rsidRDefault="00E42E6D">
      <w:pPr>
        <w:numPr>
          <w:ilvl w:val="0"/>
          <w:numId w:val="37"/>
        </w:numPr>
        <w:ind w:hanging="720"/>
        <w:jc w:val="both"/>
      </w:pPr>
      <w:r>
        <w:t>On an as-needed basis,</w:t>
      </w:r>
      <w:r w:rsidR="00280FD0">
        <w:t xml:space="preserve"> </w:t>
      </w:r>
      <w:r>
        <w:t xml:space="preserve">a </w:t>
      </w:r>
      <w:r w:rsidR="00B6515F">
        <w:t>co-</w:t>
      </w:r>
      <w:r w:rsidR="00280FD0">
        <w:t>PAAA Coordinator will provide orientation on the PAAA reporting system and enforcement procedures to senior management staff and Radiological Control Organization personnel.</w:t>
      </w:r>
    </w:p>
    <w:p w14:paraId="52C1D7B3" w14:textId="77777777" w:rsidR="00280FD0" w:rsidRDefault="00280FD0">
      <w:pPr>
        <w:jc w:val="left"/>
      </w:pPr>
    </w:p>
    <w:p w14:paraId="717CBCC6" w14:textId="77777777" w:rsidR="00280FD0" w:rsidRDefault="00280FD0">
      <w:pPr>
        <w:pStyle w:val="Heading1"/>
        <w:rPr>
          <w:rFonts w:ascii="Times" w:hAnsi="Times"/>
        </w:rPr>
      </w:pPr>
    </w:p>
    <w:p w14:paraId="706F809A" w14:textId="77777777" w:rsidR="00456BBE" w:rsidRDefault="00456BBE">
      <w:pPr>
        <w:jc w:val="left"/>
        <w:rPr>
          <w:b/>
        </w:rPr>
      </w:pPr>
      <w:r>
        <w:br w:type="page"/>
      </w:r>
    </w:p>
    <w:p w14:paraId="5962F476" w14:textId="45F8AF72" w:rsidR="00280FD0" w:rsidRDefault="00280FD0">
      <w:pPr>
        <w:pStyle w:val="Heading1"/>
        <w:rPr>
          <w:rFonts w:ascii="Times" w:hAnsi="Times"/>
        </w:rPr>
      </w:pPr>
      <w:bookmarkStart w:id="21" w:name="_Toc457478937"/>
      <w:r>
        <w:rPr>
          <w:rFonts w:ascii="Times" w:hAnsi="Times"/>
        </w:rPr>
        <w:lastRenderedPageBreak/>
        <w:t xml:space="preserve">PART </w:t>
      </w:r>
      <w:proofErr w:type="gramStart"/>
      <w:r>
        <w:rPr>
          <w:rFonts w:ascii="Times" w:hAnsi="Times"/>
        </w:rPr>
        <w:t>4  DOE</w:t>
      </w:r>
      <w:proofErr w:type="gramEnd"/>
      <w:r>
        <w:rPr>
          <w:rFonts w:ascii="Times" w:hAnsi="Times"/>
        </w:rPr>
        <w:t xml:space="preserve"> MANAGEMENT</w:t>
      </w:r>
      <w:bookmarkEnd w:id="21"/>
    </w:p>
    <w:p w14:paraId="44492883"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45A3F4AB" w14:textId="77777777" w:rsidR="00280FD0" w:rsidRDefault="00280FD0">
      <w:pPr>
        <w:pStyle w:val="Heading2"/>
        <w:pBdr>
          <w:right w:val="none" w:sz="0" w:space="0" w:color="auto"/>
        </w:pBdr>
      </w:pPr>
      <w:bookmarkStart w:id="22" w:name="_Toc457478938"/>
      <w:proofErr w:type="gramStart"/>
      <w:r>
        <w:t>141  DOE</w:t>
      </w:r>
      <w:proofErr w:type="gramEnd"/>
      <w:r>
        <w:t xml:space="preserve"> Employees on the Fermilab Site</w:t>
      </w:r>
      <w:bookmarkEnd w:id="22"/>
    </w:p>
    <w:p w14:paraId="3DEE1E1C" w14:textId="77777777" w:rsidR="00280FD0" w:rsidRDefault="00280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05F7C7" w14:textId="77777777" w:rsidR="00280FD0" w:rsidRDefault="00280FD0">
      <w:pPr>
        <w:pStyle w:val="BodyText"/>
      </w:pPr>
      <w:r>
        <w:t xml:space="preserve">DOE employees </w:t>
      </w:r>
      <w:r w:rsidR="007427F8">
        <w:t xml:space="preserve">working </w:t>
      </w:r>
      <w:r>
        <w:t xml:space="preserve">at </w:t>
      </w:r>
      <w:r w:rsidR="007427F8">
        <w:t xml:space="preserve">or visiting </w:t>
      </w:r>
      <w:r>
        <w:t>the Fermilab site are subject to and shall adhere to the provisions of this Manual.</w:t>
      </w:r>
    </w:p>
    <w:sectPr w:rsidR="00280FD0" w:rsidSect="002E29A9">
      <w:headerReference w:type="default" r:id="rId24"/>
      <w:footerReference w:type="default" r:id="rId25"/>
      <w:pgSz w:w="12240" w:h="15840" w:code="1"/>
      <w:pgMar w:top="1440" w:right="1530" w:bottom="1440" w:left="180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7547" w14:textId="77777777" w:rsidR="00FC4703" w:rsidRDefault="00FC4703">
      <w:r>
        <w:separator/>
      </w:r>
    </w:p>
  </w:endnote>
  <w:endnote w:type="continuationSeparator" w:id="0">
    <w:p w14:paraId="62146F1A" w14:textId="77777777" w:rsidR="00FC4703" w:rsidRDefault="00FC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DF0A" w14:textId="77777777" w:rsidR="00857C6C" w:rsidRDefault="00857C6C" w:rsidP="00857C6C">
    <w:pPr>
      <w:pStyle w:val="Header"/>
      <w:ind w:right="-80"/>
      <w:rPr>
        <w:b/>
      </w:rPr>
    </w:pPr>
  </w:p>
  <w:p w14:paraId="4A38EDC2" w14:textId="77777777" w:rsidR="00857C6C" w:rsidRDefault="00857C6C" w:rsidP="00857C6C"/>
  <w:p w14:paraId="050617FA" w14:textId="0B465058" w:rsidR="00857C6C" w:rsidRDefault="00857C6C" w:rsidP="00857C6C">
    <w:pPr>
      <w:pStyle w:val="Footer"/>
      <w:pBdr>
        <w:top w:val="single" w:sz="6" w:space="0" w:color="auto"/>
      </w:pBdr>
      <w:tabs>
        <w:tab w:val="clear" w:pos="8640"/>
        <w:tab w:val="right" w:pos="9180"/>
      </w:tabs>
      <w:ind w:left="-450" w:right="-360"/>
      <w:rPr>
        <w:rFonts w:ascii="Palatino" w:hAnsi="Palatino"/>
        <w:sz w:val="18"/>
      </w:rPr>
    </w:pPr>
    <w:r>
      <w:rPr>
        <w:i/>
        <w:sz w:val="18"/>
      </w:rPr>
      <w:t>Fermilab FRCM Manual</w:t>
    </w:r>
    <w:r>
      <w:rPr>
        <w:i/>
        <w:sz w:val="18"/>
      </w:rPr>
      <w:tab/>
    </w:r>
    <w:r>
      <w:rPr>
        <w:i/>
        <w:sz w:val="18"/>
      </w:rPr>
      <w:tab/>
    </w:r>
    <w:r w:rsidR="00912B86">
      <w:rPr>
        <w:rFonts w:ascii="Palatino" w:hAnsi="Palatino"/>
        <w:sz w:val="18"/>
      </w:rPr>
      <w:t>1</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864DDC">
      <w:rPr>
        <w:rFonts w:ascii="Palatino" w:hAnsi="Palatino"/>
        <w:noProof/>
        <w:sz w:val="18"/>
      </w:rPr>
      <w:t>3</w:t>
    </w:r>
    <w:r>
      <w:rPr>
        <w:rFonts w:ascii="Palatino" w:hAnsi="Palatino"/>
        <w:sz w:val="18"/>
      </w:rPr>
      <w:fldChar w:fldCharType="end"/>
    </w:r>
  </w:p>
  <w:p w14:paraId="55D285E5" w14:textId="032F95C3" w:rsidR="00857C6C" w:rsidRDefault="00857C6C" w:rsidP="00857C6C">
    <w:pPr>
      <w:pStyle w:val="Footer"/>
      <w:pBdr>
        <w:top w:val="single" w:sz="6" w:space="0" w:color="auto"/>
      </w:pBdr>
      <w:tabs>
        <w:tab w:val="clear" w:pos="4320"/>
        <w:tab w:val="clear" w:pos="8640"/>
        <w:tab w:val="right" w:pos="9180"/>
      </w:tabs>
      <w:ind w:left="-450" w:right="-360"/>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ESH</w:t>
    </w:r>
    <w:r>
      <w:rPr>
        <w:rFonts w:ascii="Palatino" w:hAnsi="Palatino"/>
        <w:i/>
        <w:sz w:val="18"/>
      </w:rPr>
      <w:t>&amp;Q Section we</w:t>
    </w:r>
    <w:r w:rsidRPr="00320751">
      <w:rPr>
        <w:rFonts w:ascii="Palatino" w:hAnsi="Palatino"/>
        <w:i/>
        <w:sz w:val="18"/>
      </w:rPr>
      <w:t>bsite.</w:t>
    </w:r>
    <w:r>
      <w:rPr>
        <w:rFonts w:ascii="Palatino" w:hAnsi="Palatino"/>
        <w:sz w:val="18"/>
      </w:rPr>
      <w:tab/>
    </w:r>
    <w:r>
      <w:rPr>
        <w:sz w:val="18"/>
        <w:szCs w:val="18"/>
      </w:rPr>
      <w:t xml:space="preserve">Rev. </w:t>
    </w:r>
    <w:r w:rsidR="00377EB8">
      <w:rPr>
        <w:sz w:val="18"/>
        <w:szCs w:val="18"/>
      </w:rPr>
      <w:t>7</w:t>
    </w:r>
    <w:r w:rsidR="00547A09">
      <w:rPr>
        <w:sz w:val="18"/>
        <w:szCs w:val="18"/>
      </w:rPr>
      <w:t>2021</w:t>
    </w:r>
    <w:r w:rsidR="00547A09" w:rsidRPr="00A71082">
      <w:rPr>
        <w:rFonts w:ascii="Palatino" w:hAnsi="Palatino"/>
        <w:sz w:val="18"/>
        <w:szCs w:val="18"/>
      </w:rPr>
      <w:t xml:space="preserve"> </w:t>
    </w:r>
    <w:r w:rsidR="00547A09" w:rsidRPr="00E131D2">
      <w:rPr>
        <w:rFonts w:ascii="Palatino" w:hAnsi="Palatino"/>
      </w:rPr>
      <w:t xml:space="preserve">    </w:t>
    </w:r>
  </w:p>
  <w:p w14:paraId="2A5D51AF" w14:textId="4E3D50D6" w:rsidR="0027727A" w:rsidRPr="006C7199" w:rsidRDefault="0027727A" w:rsidP="0054321E">
    <w:pPr>
      <w:pStyle w:val="Footer"/>
      <w:tabs>
        <w:tab w:val="clear" w:pos="8640"/>
        <w:tab w:val="right" w:pos="9180"/>
      </w:tabs>
      <w:ind w:right="-360"/>
      <w:jc w:val="both"/>
      <w:rPr>
        <w:rFonts w:ascii="Palatino" w:hAnsi="Palatino"/>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D8D28" w14:textId="77777777" w:rsidR="00FC4703" w:rsidRDefault="00FC4703">
      <w:r>
        <w:separator/>
      </w:r>
    </w:p>
  </w:footnote>
  <w:footnote w:type="continuationSeparator" w:id="0">
    <w:p w14:paraId="0A65DBB9" w14:textId="77777777" w:rsidR="00FC4703" w:rsidRDefault="00FC4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67"/>
      <w:gridCol w:w="4230"/>
      <w:gridCol w:w="2623"/>
    </w:tblGrid>
    <w:tr w:rsidR="006C7199" w:rsidRPr="00423E3B" w14:paraId="36D01053" w14:textId="77777777" w:rsidTr="006E3F46">
      <w:trPr>
        <w:trHeight w:val="611"/>
      </w:trPr>
      <w:tc>
        <w:tcPr>
          <w:tcW w:w="2767" w:type="dxa"/>
        </w:tcPr>
        <w:p w14:paraId="1CE5EB56" w14:textId="77777777" w:rsidR="006C7199" w:rsidRDefault="006C7199" w:rsidP="006C7199">
          <w:r w:rsidRPr="00684839">
            <w:rPr>
              <w:noProof/>
            </w:rPr>
            <w:drawing>
              <wp:anchor distT="0" distB="0" distL="114300" distR="114300" simplePos="0" relativeHeight="251659264" behindDoc="0" locked="0" layoutInCell="1" allowOverlap="0" wp14:anchorId="670F0ED3" wp14:editId="47B8AA37">
                <wp:simplePos x="0" y="0"/>
                <wp:positionH relativeFrom="page">
                  <wp:posOffset>45720</wp:posOffset>
                </wp:positionH>
                <wp:positionV relativeFrom="page">
                  <wp:posOffset>161290</wp:posOffset>
                </wp:positionV>
                <wp:extent cx="1552575" cy="276225"/>
                <wp:effectExtent l="0" t="0" r="9525" b="9525"/>
                <wp:wrapTopAndBottom/>
                <wp:docPr id="3" name="Picture 3"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3B81FEA3" w14:textId="77777777" w:rsidR="006C7199" w:rsidRDefault="006C7199" w:rsidP="006C7199">
          <w:r>
            <w:t>Fermilab Radiological Control Manual</w:t>
          </w:r>
        </w:p>
      </w:tc>
      <w:tc>
        <w:tcPr>
          <w:tcW w:w="2623" w:type="dxa"/>
          <w:vAlign w:val="center"/>
        </w:tcPr>
        <w:p w14:paraId="05127621" w14:textId="0EB67F5A" w:rsidR="006C7199" w:rsidRPr="00423E3B" w:rsidRDefault="006C7199" w:rsidP="006C7199">
          <w:r>
            <w:t>FRCM 1</w:t>
          </w:r>
        </w:p>
        <w:p w14:paraId="304A8B55" w14:textId="385A9061" w:rsidR="006C7199" w:rsidRPr="00423E3B" w:rsidRDefault="00377EB8" w:rsidP="006C7199">
          <w:pPr>
            <w:ind w:right="-23"/>
          </w:pPr>
          <w:r>
            <w:t>July</w:t>
          </w:r>
          <w:r w:rsidR="00547A09">
            <w:t xml:space="preserve"> 2021</w:t>
          </w:r>
        </w:p>
      </w:tc>
    </w:tr>
  </w:tbl>
  <w:p w14:paraId="24557FB4" w14:textId="77777777" w:rsidR="0027727A" w:rsidRDefault="0027727A">
    <w:pPr>
      <w:pStyle w:val="Header"/>
      <w:ind w:right="-8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B09"/>
    <w:multiLevelType w:val="hybridMultilevel"/>
    <w:tmpl w:val="3F3A069E"/>
    <w:lvl w:ilvl="0" w:tplc="97A86C7E">
      <w:start w:val="1"/>
      <w:numFmt w:val="decimal"/>
      <w:lvlText w:val="%1."/>
      <w:lvlJc w:val="left"/>
      <w:pPr>
        <w:tabs>
          <w:tab w:val="num" w:pos="720"/>
        </w:tabs>
        <w:ind w:left="720" w:hanging="360"/>
      </w:pPr>
      <w:rPr>
        <w:rFonts w:hint="default"/>
      </w:rPr>
    </w:lvl>
    <w:lvl w:ilvl="1" w:tplc="1A84B3E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46183"/>
    <w:multiLevelType w:val="hybridMultilevel"/>
    <w:tmpl w:val="EE7CCB20"/>
    <w:lvl w:ilvl="0" w:tplc="97A86C7E">
      <w:start w:val="1"/>
      <w:numFmt w:val="decimal"/>
      <w:lvlText w:val="%1."/>
      <w:lvlJc w:val="left"/>
      <w:pPr>
        <w:tabs>
          <w:tab w:val="num" w:pos="720"/>
        </w:tabs>
        <w:ind w:left="720" w:hanging="360"/>
      </w:pPr>
      <w:rPr>
        <w:rFonts w:hint="default"/>
      </w:rPr>
    </w:lvl>
    <w:lvl w:ilvl="1" w:tplc="96384A1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43FBB"/>
    <w:multiLevelType w:val="hybridMultilevel"/>
    <w:tmpl w:val="342AAE70"/>
    <w:lvl w:ilvl="0" w:tplc="96384A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8F5142"/>
    <w:multiLevelType w:val="hybridMultilevel"/>
    <w:tmpl w:val="129ADFF4"/>
    <w:lvl w:ilvl="0" w:tplc="3C587C1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67AF4"/>
    <w:multiLevelType w:val="hybridMultilevel"/>
    <w:tmpl w:val="537E75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10885"/>
    <w:multiLevelType w:val="hybridMultilevel"/>
    <w:tmpl w:val="7DA210FE"/>
    <w:lvl w:ilvl="0" w:tplc="04090017">
      <w:start w:val="1"/>
      <w:numFmt w:val="lowerLetter"/>
      <w:lvlText w:val="%1)"/>
      <w:lvlJc w:val="left"/>
      <w:pPr>
        <w:tabs>
          <w:tab w:val="num" w:pos="720"/>
        </w:tabs>
        <w:ind w:left="720" w:hanging="360"/>
      </w:pPr>
    </w:lvl>
    <w:lvl w:ilvl="1" w:tplc="92347BFE">
      <w:start w:val="1"/>
      <w:numFmt w:val="decimal"/>
      <w:lvlText w:val="%2."/>
      <w:lvlJc w:val="left"/>
      <w:pPr>
        <w:tabs>
          <w:tab w:val="num" w:pos="1440"/>
        </w:tabs>
        <w:ind w:left="14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51709"/>
    <w:multiLevelType w:val="hybridMultilevel"/>
    <w:tmpl w:val="C2F608F8"/>
    <w:lvl w:ilvl="0" w:tplc="1180CDA6">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E643A1A">
      <w:start w:val="1"/>
      <w:numFmt w:val="lowerLetter"/>
      <w:lvlText w:val="%2."/>
      <w:lvlJc w:val="left"/>
      <w:pPr>
        <w:tabs>
          <w:tab w:val="num" w:pos="8010"/>
        </w:tabs>
        <w:ind w:left="8010" w:hanging="720"/>
      </w:pPr>
      <w:rPr>
        <w:rFonts w:hint="default"/>
      </w:rPr>
    </w:lvl>
    <w:lvl w:ilvl="2" w:tplc="7C8C6554">
      <w:start w:val="1"/>
      <w:numFmt w:val="decimal"/>
      <w:lvlText w:val="(%3)"/>
      <w:lvlJc w:val="left"/>
      <w:pPr>
        <w:tabs>
          <w:tab w:val="num" w:pos="2340"/>
        </w:tabs>
        <w:ind w:left="23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415B05"/>
    <w:multiLevelType w:val="singleLevel"/>
    <w:tmpl w:val="24CADE42"/>
    <w:lvl w:ilvl="0">
      <w:start w:val="5"/>
      <w:numFmt w:val="decimal"/>
      <w:lvlText w:val="%1."/>
      <w:lvlJc w:val="left"/>
      <w:pPr>
        <w:tabs>
          <w:tab w:val="num" w:pos="720"/>
        </w:tabs>
        <w:ind w:left="720" w:hanging="720"/>
      </w:pPr>
      <w:rPr>
        <w:rFonts w:hint="default"/>
      </w:rPr>
    </w:lvl>
  </w:abstractNum>
  <w:abstractNum w:abstractNumId="8" w15:restartNumberingAfterBreak="0">
    <w:nsid w:val="11437D3B"/>
    <w:multiLevelType w:val="hybridMultilevel"/>
    <w:tmpl w:val="4560FA0A"/>
    <w:lvl w:ilvl="0" w:tplc="EB8CED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C2707"/>
    <w:multiLevelType w:val="hybridMultilevel"/>
    <w:tmpl w:val="3AC4D966"/>
    <w:lvl w:ilvl="0" w:tplc="281AF70C">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C97ED5"/>
    <w:multiLevelType w:val="hybridMultilevel"/>
    <w:tmpl w:val="2A5420B8"/>
    <w:lvl w:ilvl="0" w:tplc="97A86C7E">
      <w:start w:val="3"/>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90567"/>
    <w:multiLevelType w:val="hybridMultilevel"/>
    <w:tmpl w:val="C15C7806"/>
    <w:lvl w:ilvl="0" w:tplc="BE4294F2">
      <w:start w:val="1"/>
      <w:numFmt w:val="decimal"/>
      <w:lvlText w:val="%1."/>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FE3A23"/>
    <w:multiLevelType w:val="hybridMultilevel"/>
    <w:tmpl w:val="EE7CCB20"/>
    <w:lvl w:ilvl="0" w:tplc="97A86C7E">
      <w:start w:val="1"/>
      <w:numFmt w:val="decimal"/>
      <w:lvlText w:val="%1."/>
      <w:lvlJc w:val="left"/>
      <w:pPr>
        <w:tabs>
          <w:tab w:val="num" w:pos="720"/>
        </w:tabs>
        <w:ind w:left="720" w:hanging="360"/>
      </w:pPr>
      <w:rPr>
        <w:rFonts w:hint="default"/>
      </w:rPr>
    </w:lvl>
    <w:lvl w:ilvl="1" w:tplc="3C587C10">
      <w:start w:val="1"/>
      <w:numFmt w:val="bullet"/>
      <w:lvlText w:val=""/>
      <w:lvlJc w:val="left"/>
      <w:pPr>
        <w:tabs>
          <w:tab w:val="num" w:pos="1440"/>
        </w:tabs>
        <w:ind w:left="1440" w:hanging="360"/>
      </w:pPr>
      <w:rPr>
        <w:rFonts w:ascii="Symbol" w:hAnsi="Symbol" w:hint="default"/>
      </w:rPr>
    </w:lvl>
    <w:lvl w:ilvl="2" w:tplc="97A86C7E">
      <w:start w:val="3"/>
      <w:numFmt w:val="decimal"/>
      <w:lvlText w:val="%3."/>
      <w:lvlJc w:val="left"/>
      <w:pPr>
        <w:tabs>
          <w:tab w:val="num" w:pos="2340"/>
        </w:tabs>
        <w:ind w:left="23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8036A6"/>
    <w:multiLevelType w:val="hybridMultilevel"/>
    <w:tmpl w:val="5D44727C"/>
    <w:lvl w:ilvl="0" w:tplc="96384A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2874C8"/>
    <w:multiLevelType w:val="hybridMultilevel"/>
    <w:tmpl w:val="E98076BC"/>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4A101B"/>
    <w:multiLevelType w:val="hybridMultilevel"/>
    <w:tmpl w:val="FB5CBEB8"/>
    <w:lvl w:ilvl="0" w:tplc="96384A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144638"/>
    <w:multiLevelType w:val="hybridMultilevel"/>
    <w:tmpl w:val="29CE3936"/>
    <w:lvl w:ilvl="0" w:tplc="96384A12">
      <w:start w:val="1"/>
      <w:numFmt w:val="bullet"/>
      <w:lvlText w:val=""/>
      <w:lvlJc w:val="left"/>
      <w:pPr>
        <w:tabs>
          <w:tab w:val="num" w:pos="720"/>
        </w:tabs>
        <w:ind w:left="720" w:hanging="360"/>
      </w:pPr>
      <w:rPr>
        <w:rFonts w:ascii="Symbol" w:hAnsi="Symbol" w:hint="default"/>
      </w:rPr>
    </w:lvl>
    <w:lvl w:ilvl="1" w:tplc="96384A1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7C08DC"/>
    <w:multiLevelType w:val="hybridMultilevel"/>
    <w:tmpl w:val="7894635E"/>
    <w:lvl w:ilvl="0" w:tplc="0409000F">
      <w:start w:val="1"/>
      <w:numFmt w:val="decimal"/>
      <w:lvlText w:val="%1."/>
      <w:lvlJc w:val="left"/>
      <w:pPr>
        <w:ind w:left="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6A0FCB"/>
    <w:multiLevelType w:val="hybridMultilevel"/>
    <w:tmpl w:val="01407184"/>
    <w:lvl w:ilvl="0" w:tplc="96384A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9521C"/>
    <w:multiLevelType w:val="hybridMultilevel"/>
    <w:tmpl w:val="B630F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3C6F12"/>
    <w:multiLevelType w:val="hybridMultilevel"/>
    <w:tmpl w:val="A7E20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D140F5"/>
    <w:multiLevelType w:val="hybridMultilevel"/>
    <w:tmpl w:val="83CCA862"/>
    <w:lvl w:ilvl="0" w:tplc="96384A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63EF7"/>
    <w:multiLevelType w:val="hybridMultilevel"/>
    <w:tmpl w:val="B45E0790"/>
    <w:lvl w:ilvl="0" w:tplc="87A0A856">
      <w:start w:val="2"/>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726B84"/>
    <w:multiLevelType w:val="hybridMultilevel"/>
    <w:tmpl w:val="C82495A8"/>
    <w:lvl w:ilvl="0" w:tplc="96384A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9B15D7"/>
    <w:multiLevelType w:val="hybridMultilevel"/>
    <w:tmpl w:val="2C0E8A82"/>
    <w:lvl w:ilvl="0" w:tplc="92347BFE">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916E5C"/>
    <w:multiLevelType w:val="hybridMultilevel"/>
    <w:tmpl w:val="40DCA9D2"/>
    <w:lvl w:ilvl="0" w:tplc="87A0A856">
      <w:start w:val="2"/>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9DB558F"/>
    <w:multiLevelType w:val="hybridMultilevel"/>
    <w:tmpl w:val="399474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ED2EFC"/>
    <w:multiLevelType w:val="hybridMultilevel"/>
    <w:tmpl w:val="79623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D122734"/>
    <w:multiLevelType w:val="hybridMultilevel"/>
    <w:tmpl w:val="6DD02BFE"/>
    <w:lvl w:ilvl="0" w:tplc="7E643A1A">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0997038"/>
    <w:multiLevelType w:val="hybridMultilevel"/>
    <w:tmpl w:val="B4944A02"/>
    <w:lvl w:ilvl="0" w:tplc="96384A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F939B6"/>
    <w:multiLevelType w:val="hybridMultilevel"/>
    <w:tmpl w:val="9690AEEA"/>
    <w:lvl w:ilvl="0" w:tplc="96384A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FC1FD6"/>
    <w:multiLevelType w:val="hybridMultilevel"/>
    <w:tmpl w:val="127A1E3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7B577A"/>
    <w:multiLevelType w:val="hybridMultilevel"/>
    <w:tmpl w:val="58982DE4"/>
    <w:lvl w:ilvl="0" w:tplc="04090011">
      <w:start w:val="1"/>
      <w:numFmt w:val="decimal"/>
      <w:lvlText w:val="%1)"/>
      <w:lvlJc w:val="left"/>
      <w:pPr>
        <w:ind w:left="21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4B35BAC"/>
    <w:multiLevelType w:val="hybridMultilevel"/>
    <w:tmpl w:val="EE7CCB20"/>
    <w:lvl w:ilvl="0" w:tplc="97A86C7E">
      <w:start w:val="3"/>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E207C6">
      <w:start w:val="1"/>
      <w:numFmt w:val="bullet"/>
      <w:lvlText w:val=""/>
      <w:lvlJc w:val="left"/>
      <w:pPr>
        <w:tabs>
          <w:tab w:val="num" w:pos="1440"/>
        </w:tabs>
        <w:ind w:left="1440" w:hanging="360"/>
      </w:pPr>
      <w:rPr>
        <w:rFonts w:ascii="Symbol" w:hAnsi="Symbol"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114F6E"/>
    <w:multiLevelType w:val="hybridMultilevel"/>
    <w:tmpl w:val="0BDC3A2C"/>
    <w:lvl w:ilvl="0" w:tplc="97A86C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FF07CF3"/>
    <w:multiLevelType w:val="hybridMultilevel"/>
    <w:tmpl w:val="9DA8A6BE"/>
    <w:lvl w:ilvl="0" w:tplc="BE4294F2">
      <w:start w:val="1"/>
      <w:numFmt w:val="decimal"/>
      <w:lvlText w:val="%1."/>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54A2259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428F6"/>
    <w:multiLevelType w:val="hybridMultilevel"/>
    <w:tmpl w:val="5A944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DF52B9"/>
    <w:multiLevelType w:val="hybridMultilevel"/>
    <w:tmpl w:val="87A2BE90"/>
    <w:lvl w:ilvl="0" w:tplc="7C8C6554">
      <w:start w:val="1"/>
      <w:numFmt w:val="decimal"/>
      <w:lvlText w:val="(%1)"/>
      <w:lvlJc w:val="left"/>
      <w:pPr>
        <w:ind w:left="21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34D3A1F"/>
    <w:multiLevelType w:val="hybridMultilevel"/>
    <w:tmpl w:val="7894635E"/>
    <w:lvl w:ilvl="0" w:tplc="0409000F">
      <w:start w:val="1"/>
      <w:numFmt w:val="decimal"/>
      <w:lvlText w:val="%1."/>
      <w:lvlJc w:val="left"/>
      <w:pPr>
        <w:ind w:left="7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37"/>
    <w:multiLevelType w:val="hybridMultilevel"/>
    <w:tmpl w:val="F5FE98C6"/>
    <w:lvl w:ilvl="0" w:tplc="E2A6B832">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8A23FF"/>
    <w:multiLevelType w:val="hybridMultilevel"/>
    <w:tmpl w:val="3C448626"/>
    <w:lvl w:ilvl="0" w:tplc="04090019">
      <w:start w:val="1"/>
      <w:numFmt w:val="lowerLetter"/>
      <w:lvlText w:val="%1."/>
      <w:lvlJc w:val="left"/>
      <w:pPr>
        <w:tabs>
          <w:tab w:val="num" w:pos="720"/>
        </w:tabs>
        <w:ind w:left="720" w:hanging="360"/>
      </w:pPr>
    </w:lvl>
    <w:lvl w:ilvl="1" w:tplc="92347BFE">
      <w:start w:val="1"/>
      <w:numFmt w:val="decimal"/>
      <w:lvlText w:val="%2."/>
      <w:lvlJc w:val="left"/>
      <w:pPr>
        <w:tabs>
          <w:tab w:val="num" w:pos="1440"/>
        </w:tabs>
        <w:ind w:left="144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05743B"/>
    <w:multiLevelType w:val="hybridMultilevel"/>
    <w:tmpl w:val="7C18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5B388A"/>
    <w:multiLevelType w:val="hybridMultilevel"/>
    <w:tmpl w:val="9334AFE8"/>
    <w:lvl w:ilvl="0" w:tplc="96384A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CE1399"/>
    <w:multiLevelType w:val="hybridMultilevel"/>
    <w:tmpl w:val="18165004"/>
    <w:lvl w:ilvl="0" w:tplc="0409001B" w:tentative="1">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565752"/>
    <w:multiLevelType w:val="hybridMultilevel"/>
    <w:tmpl w:val="4B985310"/>
    <w:lvl w:ilvl="0" w:tplc="1180CDA6">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6549E7"/>
    <w:multiLevelType w:val="hybridMultilevel"/>
    <w:tmpl w:val="DB1C3FDE"/>
    <w:lvl w:ilvl="0" w:tplc="92347B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A545B2"/>
    <w:multiLevelType w:val="hybridMultilevel"/>
    <w:tmpl w:val="F5BA7640"/>
    <w:lvl w:ilvl="0" w:tplc="BE4294F2">
      <w:start w:val="1"/>
      <w:numFmt w:val="decimal"/>
      <w:lvlText w:val="%1."/>
      <w:lvlJc w:val="left"/>
      <w:pPr>
        <w:tabs>
          <w:tab w:val="num" w:pos="1800"/>
        </w:tabs>
        <w:ind w:left="1800" w:hanging="72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AD7FFC"/>
    <w:multiLevelType w:val="hybridMultilevel"/>
    <w:tmpl w:val="98AEF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D514A3"/>
    <w:multiLevelType w:val="hybridMultilevel"/>
    <w:tmpl w:val="D362142A"/>
    <w:lvl w:ilvl="0" w:tplc="1180CDA6">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6"/>
  </w:num>
  <w:num w:numId="4">
    <w:abstractNumId w:val="20"/>
  </w:num>
  <w:num w:numId="5">
    <w:abstractNumId w:val="34"/>
  </w:num>
  <w:num w:numId="6">
    <w:abstractNumId w:val="10"/>
  </w:num>
  <w:num w:numId="7">
    <w:abstractNumId w:val="33"/>
  </w:num>
  <w:num w:numId="8">
    <w:abstractNumId w:val="1"/>
  </w:num>
  <w:num w:numId="9">
    <w:abstractNumId w:val="12"/>
  </w:num>
  <w:num w:numId="10">
    <w:abstractNumId w:val="8"/>
  </w:num>
  <w:num w:numId="11">
    <w:abstractNumId w:val="43"/>
  </w:num>
  <w:num w:numId="12">
    <w:abstractNumId w:val="0"/>
  </w:num>
  <w:num w:numId="13">
    <w:abstractNumId w:val="36"/>
  </w:num>
  <w:num w:numId="14">
    <w:abstractNumId w:val="9"/>
  </w:num>
  <w:num w:numId="15">
    <w:abstractNumId w:val="35"/>
  </w:num>
  <w:num w:numId="16">
    <w:abstractNumId w:val="25"/>
  </w:num>
  <w:num w:numId="17">
    <w:abstractNumId w:val="22"/>
  </w:num>
  <w:num w:numId="18">
    <w:abstractNumId w:val="48"/>
  </w:num>
  <w:num w:numId="19">
    <w:abstractNumId w:val="44"/>
  </w:num>
  <w:num w:numId="20">
    <w:abstractNumId w:val="6"/>
  </w:num>
  <w:num w:numId="21">
    <w:abstractNumId w:val="3"/>
  </w:num>
  <w:num w:numId="22">
    <w:abstractNumId w:val="16"/>
  </w:num>
  <w:num w:numId="23">
    <w:abstractNumId w:val="15"/>
  </w:num>
  <w:num w:numId="24">
    <w:abstractNumId w:val="18"/>
  </w:num>
  <w:num w:numId="25">
    <w:abstractNumId w:val="21"/>
  </w:num>
  <w:num w:numId="26">
    <w:abstractNumId w:val="13"/>
  </w:num>
  <w:num w:numId="27">
    <w:abstractNumId w:val="29"/>
  </w:num>
  <w:num w:numId="28">
    <w:abstractNumId w:val="30"/>
  </w:num>
  <w:num w:numId="29">
    <w:abstractNumId w:val="39"/>
  </w:num>
  <w:num w:numId="30">
    <w:abstractNumId w:val="23"/>
  </w:num>
  <w:num w:numId="31">
    <w:abstractNumId w:val="42"/>
  </w:num>
  <w:num w:numId="32">
    <w:abstractNumId w:val="2"/>
  </w:num>
  <w:num w:numId="33">
    <w:abstractNumId w:val="24"/>
  </w:num>
  <w:num w:numId="34">
    <w:abstractNumId w:val="28"/>
  </w:num>
  <w:num w:numId="35">
    <w:abstractNumId w:val="11"/>
  </w:num>
  <w:num w:numId="36">
    <w:abstractNumId w:val="46"/>
  </w:num>
  <w:num w:numId="37">
    <w:abstractNumId w:val="45"/>
  </w:num>
  <w:num w:numId="38">
    <w:abstractNumId w:val="38"/>
  </w:num>
  <w:num w:numId="39">
    <w:abstractNumId w:val="27"/>
  </w:num>
  <w:num w:numId="40">
    <w:abstractNumId w:val="47"/>
  </w:num>
  <w:num w:numId="41">
    <w:abstractNumId w:val="37"/>
  </w:num>
  <w:num w:numId="42">
    <w:abstractNumId w:val="32"/>
  </w:num>
  <w:num w:numId="43">
    <w:abstractNumId w:val="40"/>
  </w:num>
  <w:num w:numId="44">
    <w:abstractNumId w:val="4"/>
  </w:num>
  <w:num w:numId="45">
    <w:abstractNumId w:val="17"/>
  </w:num>
  <w:num w:numId="46">
    <w:abstractNumId w:val="31"/>
  </w:num>
  <w:num w:numId="47">
    <w:abstractNumId w:val="14"/>
  </w:num>
  <w:num w:numId="48">
    <w:abstractNumId w:val="41"/>
  </w:num>
  <w:num w:numId="4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hew Quinn">
    <w15:presenceInfo w15:providerId="AD" w15:userId="S::mquinn@services.fnal.gov::eb5d0fb4-1819-4d0a-ab71-5e9e0dcdc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xportToHTMLPath" w:val="C:\Documents and Settings\maryb\Desktop\FRCM Chapter 01_092001.htm"/>
  </w:docVars>
  <w:rsids>
    <w:rsidRoot w:val="00280FD0"/>
    <w:rsid w:val="00001C9D"/>
    <w:rsid w:val="00004043"/>
    <w:rsid w:val="00013236"/>
    <w:rsid w:val="000137EF"/>
    <w:rsid w:val="000462EA"/>
    <w:rsid w:val="00047560"/>
    <w:rsid w:val="00047E45"/>
    <w:rsid w:val="00051EBA"/>
    <w:rsid w:val="00054E18"/>
    <w:rsid w:val="00056DB3"/>
    <w:rsid w:val="000625C9"/>
    <w:rsid w:val="00062DE6"/>
    <w:rsid w:val="0006322A"/>
    <w:rsid w:val="00070A0D"/>
    <w:rsid w:val="000824F8"/>
    <w:rsid w:val="00082C57"/>
    <w:rsid w:val="00084743"/>
    <w:rsid w:val="00085262"/>
    <w:rsid w:val="000A32EA"/>
    <w:rsid w:val="000B086F"/>
    <w:rsid w:val="000B13F4"/>
    <w:rsid w:val="000B181A"/>
    <w:rsid w:val="000B52EF"/>
    <w:rsid w:val="000B54AD"/>
    <w:rsid w:val="000C002A"/>
    <w:rsid w:val="000C41BA"/>
    <w:rsid w:val="000C4C24"/>
    <w:rsid w:val="000D2E5D"/>
    <w:rsid w:val="0010205B"/>
    <w:rsid w:val="001042C0"/>
    <w:rsid w:val="00126199"/>
    <w:rsid w:val="00147B48"/>
    <w:rsid w:val="00150160"/>
    <w:rsid w:val="001610B3"/>
    <w:rsid w:val="00170A0A"/>
    <w:rsid w:val="001A2F19"/>
    <w:rsid w:val="001A39A0"/>
    <w:rsid w:val="001A5AF8"/>
    <w:rsid w:val="001A7B31"/>
    <w:rsid w:val="001C32A4"/>
    <w:rsid w:val="001D4CBE"/>
    <w:rsid w:val="001E49F9"/>
    <w:rsid w:val="0023513C"/>
    <w:rsid w:val="0024050A"/>
    <w:rsid w:val="0025693B"/>
    <w:rsid w:val="002636A9"/>
    <w:rsid w:val="002754B5"/>
    <w:rsid w:val="0027727A"/>
    <w:rsid w:val="00277D34"/>
    <w:rsid w:val="00280FD0"/>
    <w:rsid w:val="002824F7"/>
    <w:rsid w:val="0028444B"/>
    <w:rsid w:val="002848C0"/>
    <w:rsid w:val="002931C7"/>
    <w:rsid w:val="00297369"/>
    <w:rsid w:val="002A5867"/>
    <w:rsid w:val="002A74D7"/>
    <w:rsid w:val="002A7ED4"/>
    <w:rsid w:val="002B7333"/>
    <w:rsid w:val="002C2873"/>
    <w:rsid w:val="002C4CDD"/>
    <w:rsid w:val="002D5B17"/>
    <w:rsid w:val="002E1876"/>
    <w:rsid w:val="002E20D0"/>
    <w:rsid w:val="002E29A9"/>
    <w:rsid w:val="002E6351"/>
    <w:rsid w:val="002F0F56"/>
    <w:rsid w:val="002F34BD"/>
    <w:rsid w:val="00305E0C"/>
    <w:rsid w:val="00317D18"/>
    <w:rsid w:val="003413F6"/>
    <w:rsid w:val="003423B6"/>
    <w:rsid w:val="00343318"/>
    <w:rsid w:val="00353593"/>
    <w:rsid w:val="00353F4E"/>
    <w:rsid w:val="003735E9"/>
    <w:rsid w:val="00377BF0"/>
    <w:rsid w:val="00377EB8"/>
    <w:rsid w:val="00394BFD"/>
    <w:rsid w:val="003A1DB5"/>
    <w:rsid w:val="003A44BD"/>
    <w:rsid w:val="003A766B"/>
    <w:rsid w:val="003C1D0A"/>
    <w:rsid w:val="003D1396"/>
    <w:rsid w:val="003D4773"/>
    <w:rsid w:val="003F0CD4"/>
    <w:rsid w:val="003F6B8C"/>
    <w:rsid w:val="0042463A"/>
    <w:rsid w:val="004251A8"/>
    <w:rsid w:val="00427DAC"/>
    <w:rsid w:val="00453F7C"/>
    <w:rsid w:val="00456BA6"/>
    <w:rsid w:val="00456BBE"/>
    <w:rsid w:val="0046380A"/>
    <w:rsid w:val="00464443"/>
    <w:rsid w:val="00482001"/>
    <w:rsid w:val="0048204F"/>
    <w:rsid w:val="00486337"/>
    <w:rsid w:val="00493D30"/>
    <w:rsid w:val="004979BA"/>
    <w:rsid w:val="004A1581"/>
    <w:rsid w:val="004B3452"/>
    <w:rsid w:val="004B4E3E"/>
    <w:rsid w:val="004C19CB"/>
    <w:rsid w:val="004D09DD"/>
    <w:rsid w:val="004E443B"/>
    <w:rsid w:val="004E7BCD"/>
    <w:rsid w:val="004F1FC8"/>
    <w:rsid w:val="004F6AD9"/>
    <w:rsid w:val="00500868"/>
    <w:rsid w:val="0050135A"/>
    <w:rsid w:val="00507A0E"/>
    <w:rsid w:val="00517C77"/>
    <w:rsid w:val="00526D92"/>
    <w:rsid w:val="005417A6"/>
    <w:rsid w:val="0054321E"/>
    <w:rsid w:val="00543CF5"/>
    <w:rsid w:val="00547A09"/>
    <w:rsid w:val="0055796E"/>
    <w:rsid w:val="00567FCA"/>
    <w:rsid w:val="00573D2E"/>
    <w:rsid w:val="005848FC"/>
    <w:rsid w:val="005B3E9C"/>
    <w:rsid w:val="005C03FC"/>
    <w:rsid w:val="005C5E43"/>
    <w:rsid w:val="005F010F"/>
    <w:rsid w:val="005F3884"/>
    <w:rsid w:val="005F5116"/>
    <w:rsid w:val="005F7C40"/>
    <w:rsid w:val="00600F47"/>
    <w:rsid w:val="0060703D"/>
    <w:rsid w:val="00621EA2"/>
    <w:rsid w:val="00623668"/>
    <w:rsid w:val="0064166E"/>
    <w:rsid w:val="006446F8"/>
    <w:rsid w:val="0064606B"/>
    <w:rsid w:val="006722D2"/>
    <w:rsid w:val="006739E9"/>
    <w:rsid w:val="006A162D"/>
    <w:rsid w:val="006C7199"/>
    <w:rsid w:val="006D03D2"/>
    <w:rsid w:val="006E3E4E"/>
    <w:rsid w:val="006F6C31"/>
    <w:rsid w:val="00700496"/>
    <w:rsid w:val="007129E8"/>
    <w:rsid w:val="00735967"/>
    <w:rsid w:val="00740FB8"/>
    <w:rsid w:val="007416A3"/>
    <w:rsid w:val="007416B6"/>
    <w:rsid w:val="007427F8"/>
    <w:rsid w:val="007525CF"/>
    <w:rsid w:val="00767100"/>
    <w:rsid w:val="007778D7"/>
    <w:rsid w:val="00782EC9"/>
    <w:rsid w:val="00786518"/>
    <w:rsid w:val="0078769A"/>
    <w:rsid w:val="0079044E"/>
    <w:rsid w:val="00794D43"/>
    <w:rsid w:val="00795469"/>
    <w:rsid w:val="007C7A01"/>
    <w:rsid w:val="007F4524"/>
    <w:rsid w:val="007F7E40"/>
    <w:rsid w:val="00805449"/>
    <w:rsid w:val="0080765A"/>
    <w:rsid w:val="00814EFD"/>
    <w:rsid w:val="00817606"/>
    <w:rsid w:val="00820A50"/>
    <w:rsid w:val="00847268"/>
    <w:rsid w:val="008556B5"/>
    <w:rsid w:val="00857C6C"/>
    <w:rsid w:val="00864DDC"/>
    <w:rsid w:val="0086555F"/>
    <w:rsid w:val="00873F55"/>
    <w:rsid w:val="008821B2"/>
    <w:rsid w:val="00895955"/>
    <w:rsid w:val="00897781"/>
    <w:rsid w:val="008A5DEE"/>
    <w:rsid w:val="008C474D"/>
    <w:rsid w:val="008E0E8A"/>
    <w:rsid w:val="008E22CB"/>
    <w:rsid w:val="008F5566"/>
    <w:rsid w:val="00910534"/>
    <w:rsid w:val="00912B86"/>
    <w:rsid w:val="00916880"/>
    <w:rsid w:val="009269C2"/>
    <w:rsid w:val="00936FFB"/>
    <w:rsid w:val="00940339"/>
    <w:rsid w:val="009646EE"/>
    <w:rsid w:val="00974D65"/>
    <w:rsid w:val="009771B4"/>
    <w:rsid w:val="009947D5"/>
    <w:rsid w:val="00996E1D"/>
    <w:rsid w:val="009B5152"/>
    <w:rsid w:val="009C67FC"/>
    <w:rsid w:val="009F6085"/>
    <w:rsid w:val="009F610C"/>
    <w:rsid w:val="00A16A50"/>
    <w:rsid w:val="00A222C9"/>
    <w:rsid w:val="00A74896"/>
    <w:rsid w:val="00A773EE"/>
    <w:rsid w:val="00A90B59"/>
    <w:rsid w:val="00A957DB"/>
    <w:rsid w:val="00AB32B1"/>
    <w:rsid w:val="00AE7001"/>
    <w:rsid w:val="00B13848"/>
    <w:rsid w:val="00B16AAD"/>
    <w:rsid w:val="00B212E3"/>
    <w:rsid w:val="00B253E6"/>
    <w:rsid w:val="00B4163F"/>
    <w:rsid w:val="00B53D34"/>
    <w:rsid w:val="00B60B76"/>
    <w:rsid w:val="00B6515F"/>
    <w:rsid w:val="00B80032"/>
    <w:rsid w:val="00B92A7D"/>
    <w:rsid w:val="00B9467F"/>
    <w:rsid w:val="00B97D84"/>
    <w:rsid w:val="00BC11E5"/>
    <w:rsid w:val="00BC7EE6"/>
    <w:rsid w:val="00BD1217"/>
    <w:rsid w:val="00BE5F3B"/>
    <w:rsid w:val="00C2078F"/>
    <w:rsid w:val="00C305F3"/>
    <w:rsid w:val="00C34172"/>
    <w:rsid w:val="00C37E01"/>
    <w:rsid w:val="00C83BD6"/>
    <w:rsid w:val="00C91044"/>
    <w:rsid w:val="00C91FA0"/>
    <w:rsid w:val="00CA20AD"/>
    <w:rsid w:val="00CA54BF"/>
    <w:rsid w:val="00CA7B6B"/>
    <w:rsid w:val="00CB4B36"/>
    <w:rsid w:val="00CB683F"/>
    <w:rsid w:val="00CC4FEA"/>
    <w:rsid w:val="00CC59AA"/>
    <w:rsid w:val="00CD35DF"/>
    <w:rsid w:val="00CD3831"/>
    <w:rsid w:val="00CE0057"/>
    <w:rsid w:val="00CE1E15"/>
    <w:rsid w:val="00D07F01"/>
    <w:rsid w:val="00D221A5"/>
    <w:rsid w:val="00D2451E"/>
    <w:rsid w:val="00D53798"/>
    <w:rsid w:val="00D760EC"/>
    <w:rsid w:val="00D778BD"/>
    <w:rsid w:val="00D90D93"/>
    <w:rsid w:val="00D970E6"/>
    <w:rsid w:val="00DA7606"/>
    <w:rsid w:val="00DA7CAF"/>
    <w:rsid w:val="00DC1F35"/>
    <w:rsid w:val="00DC7A07"/>
    <w:rsid w:val="00DD0773"/>
    <w:rsid w:val="00DE03C6"/>
    <w:rsid w:val="00DF01D1"/>
    <w:rsid w:val="00E22C24"/>
    <w:rsid w:val="00E2666F"/>
    <w:rsid w:val="00E268D4"/>
    <w:rsid w:val="00E42E6D"/>
    <w:rsid w:val="00E449E9"/>
    <w:rsid w:val="00E625E2"/>
    <w:rsid w:val="00E76957"/>
    <w:rsid w:val="00E81934"/>
    <w:rsid w:val="00E81EEC"/>
    <w:rsid w:val="00E8397B"/>
    <w:rsid w:val="00E84E39"/>
    <w:rsid w:val="00E84FD7"/>
    <w:rsid w:val="00E861E6"/>
    <w:rsid w:val="00EB68D6"/>
    <w:rsid w:val="00EE2715"/>
    <w:rsid w:val="00EF0211"/>
    <w:rsid w:val="00EF0BCF"/>
    <w:rsid w:val="00EF69FB"/>
    <w:rsid w:val="00F46DAA"/>
    <w:rsid w:val="00F778BB"/>
    <w:rsid w:val="00F84515"/>
    <w:rsid w:val="00F85071"/>
    <w:rsid w:val="00F90A17"/>
    <w:rsid w:val="00F928AA"/>
    <w:rsid w:val="00F95700"/>
    <w:rsid w:val="00FC269A"/>
    <w:rsid w:val="00FC4703"/>
    <w:rsid w:val="00FC72E9"/>
    <w:rsid w:val="00FD415F"/>
    <w:rsid w:val="00FD7157"/>
    <w:rsid w:val="00FE0FCE"/>
    <w:rsid w:val="00FE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FF1DDB"/>
  <w15:docId w15:val="{353667D5-3018-40CA-ABD9-CBCF6CFB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rPr>
      <w:rFonts w:ascii="Times" w:hAnsi="Times"/>
      <w:sz w:val="24"/>
    </w:rPr>
  </w:style>
  <w:style w:type="paragraph" w:styleId="Heading1">
    <w:name w:val="heading 1"/>
    <w:basedOn w:val="Normal"/>
    <w:next w:val="Normal"/>
    <w:qFormat/>
    <w:pPr>
      <w:jc w:val="left"/>
      <w:outlineLvl w:val="0"/>
    </w:pPr>
    <w:rPr>
      <w:rFonts w:ascii="Times New Roman" w:hAnsi="Times New Roman"/>
      <w:b/>
    </w:rPr>
  </w:style>
  <w:style w:type="paragraph" w:styleId="Heading2">
    <w:name w:val="heading 2"/>
    <w:basedOn w:val="Normal"/>
    <w:next w:val="Normal"/>
    <w:qFormat/>
    <w:pPr>
      <w:pBdr>
        <w:right w:val="single" w:sz="4" w:space="31" w:color="auto"/>
      </w:pBdr>
      <w:jc w:val="left"/>
      <w:outlineLvl w:val="1"/>
    </w:pPr>
    <w:rPr>
      <w:b/>
    </w:rPr>
  </w:style>
  <w:style w:type="paragraph" w:styleId="Heading3">
    <w:name w:val="heading 3"/>
    <w:basedOn w:val="Normal"/>
    <w:next w:val="Normal"/>
    <w:qFormat/>
    <w:pPr>
      <w:outlineLvl w:val="2"/>
    </w:pPr>
    <w:rPr>
      <w:i/>
    </w:rPr>
  </w:style>
  <w:style w:type="paragraph" w:styleId="Heading4">
    <w:name w:val="heading 4"/>
    <w:basedOn w:val="Normal"/>
    <w:next w:val="Normal"/>
    <w:qFormat/>
    <w:pPr>
      <w:keepNext/>
      <w:tabs>
        <w:tab w:val="left" w:pos="1080"/>
        <w:tab w:val="left" w:pos="5580"/>
      </w:tabs>
      <w:jc w:val="left"/>
      <w:outlineLvl w:val="3"/>
    </w:pPr>
    <w:rPr>
      <w:rFonts w:ascii="Helvetica" w:hAnsi="Helvetica"/>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right" w:leader="dot" w:pos="8640"/>
      </w:tabs>
      <w:spacing w:before="240"/>
      <w:jc w:val="left"/>
    </w:pPr>
    <w:rPr>
      <w:b/>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rPr>
  </w:style>
  <w:style w:type="paragraph" w:customStyle="1" w:styleId="Document">
    <w:name w:val="Document"/>
    <w:basedOn w:val="Normal"/>
  </w:style>
  <w:style w:type="paragraph" w:customStyle="1" w:styleId="kim">
    <w:name w:val="kim"/>
    <w:basedOn w:val="Normal"/>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customStyle="1" w:styleId="Paragraph">
    <w:name w:val="Paragraph"/>
    <w:basedOn w:val="Normal"/>
    <w:pPr>
      <w:spacing w:line="360" w:lineRule="atLeast"/>
    </w:pPr>
  </w:style>
  <w:style w:type="paragraph" w:customStyle="1" w:styleId="Bullet">
    <w:name w:val="Bullet"/>
    <w:basedOn w:val="Normal"/>
    <w:pPr>
      <w:spacing w:line="240" w:lineRule="atLeast"/>
      <w:ind w:left="576" w:right="576"/>
    </w:pPr>
  </w:style>
  <w:style w:type="paragraph" w:customStyle="1" w:styleId="Portrait">
    <w:name w:val="Portrait"/>
    <w:basedOn w:val="Normal"/>
    <w:pPr>
      <w:tabs>
        <w:tab w:val="left" w:pos="600"/>
        <w:tab w:val="left" w:pos="1200"/>
        <w:tab w:val="left" w:pos="1800"/>
      </w:tabs>
    </w:pPr>
  </w:style>
  <w:style w:type="paragraph" w:customStyle="1" w:styleId="Foreword">
    <w:name w:val="Foreword"/>
    <w:basedOn w:val="Normal"/>
    <w:pPr>
      <w:spacing w:line="360" w:lineRule="atLeast"/>
    </w:pPr>
  </w:style>
  <w:style w:type="paragraph" w:customStyle="1" w:styleId="Numbered">
    <w:name w:val="Numbered"/>
    <w:basedOn w:val="Normal"/>
    <w:pPr>
      <w:spacing w:line="240" w:lineRule="atLeast"/>
    </w:pPr>
  </w:style>
  <w:style w:type="paragraph" w:customStyle="1" w:styleId="Landscape">
    <w:name w:val="Landscape"/>
    <w:basedOn w:val="Normal"/>
  </w:style>
  <w:style w:type="paragraph" w:customStyle="1" w:styleId="Summary">
    <w:name w:val="Summary"/>
    <w:basedOn w:val="Normal"/>
    <w:pPr>
      <w:spacing w:line="360" w:lineRule="atLeast"/>
    </w:pPr>
  </w:style>
  <w:style w:type="paragraph" w:styleId="Title">
    <w:name w:val="Title"/>
    <w:basedOn w:val="Normal"/>
    <w:qFormat/>
    <w:pPr>
      <w:spacing w:line="240" w:lineRule="atLeast"/>
    </w:pPr>
    <w:rPr>
      <w:b/>
      <w:sz w:val="28"/>
    </w:rPr>
  </w:style>
  <w:style w:type="paragraph" w:customStyle="1" w:styleId="TOC">
    <w:name w:val="TOC"/>
    <w:basedOn w:val="Normal"/>
    <w:pPr>
      <w:tabs>
        <w:tab w:val="left" w:pos="0"/>
        <w:tab w:val="left" w:pos="600"/>
        <w:tab w:val="left" w:pos="1200"/>
        <w:tab w:val="left" w:pos="1812"/>
        <w:tab w:val="left" w:pos="2418"/>
        <w:tab w:val="right" w:leader="dot" w:pos="8640"/>
        <w:tab w:val="right" w:pos="9360"/>
      </w:tabs>
      <w:spacing w:line="240" w:lineRule="atLeast"/>
    </w:pPr>
  </w:style>
  <w:style w:type="paragraph" w:customStyle="1" w:styleId="TOCONE">
    <w:name w:val="TOC ONE"/>
    <w:basedOn w:val="Normal"/>
    <w:pPr>
      <w:tabs>
        <w:tab w:val="left" w:pos="0"/>
        <w:tab w:val="left" w:pos="600"/>
        <w:tab w:val="left" w:pos="1200"/>
        <w:tab w:val="left" w:pos="1812"/>
        <w:tab w:val="left" w:pos="2418"/>
        <w:tab w:val="right" w:leader="dot" w:pos="8598"/>
        <w:tab w:val="decimal" w:pos="9042"/>
      </w:tabs>
      <w:spacing w:line="240" w:lineRule="atLeast"/>
    </w:pPr>
  </w:style>
  <w:style w:type="paragraph" w:customStyle="1" w:styleId="Title1831">
    <w:name w:val="Title 1831"/>
    <w:basedOn w:val="Normal"/>
    <w:pPr>
      <w:spacing w:line="240" w:lineRule="atLeast"/>
    </w:pPr>
  </w:style>
  <w:style w:type="paragraph" w:customStyle="1" w:styleId="InitialSet">
    <w:name w:val="Initial Set"/>
    <w:basedOn w:val="Normal"/>
    <w:pPr>
      <w:tabs>
        <w:tab w:val="left" w:pos="600"/>
        <w:tab w:val="left" w:pos="1200"/>
        <w:tab w:val="left" w:pos="1800"/>
      </w:tabs>
      <w:spacing w:line="360" w:lineRule="atLeast"/>
    </w:pPr>
  </w:style>
  <w:style w:type="paragraph" w:customStyle="1" w:styleId="Preface">
    <w:name w:val="Preface"/>
    <w:basedOn w:val="Normal"/>
    <w:pPr>
      <w:spacing w:line="360" w:lineRule="atLeast"/>
    </w:pPr>
  </w:style>
  <w:style w:type="paragraph" w:customStyle="1" w:styleId="References">
    <w:name w:val="References"/>
    <w:basedOn w:val="Normal"/>
    <w:pPr>
      <w:spacing w:line="240" w:lineRule="atLeast"/>
    </w:pPr>
  </w:style>
  <w:style w:type="paragraph" w:customStyle="1" w:styleId="Distribution">
    <w:name w:val="Distribution"/>
    <w:basedOn w:val="Normal"/>
    <w:pPr>
      <w:tabs>
        <w:tab w:val="left" w:pos="600"/>
        <w:tab w:val="left" w:pos="5640"/>
      </w:tabs>
      <w:spacing w:line="240" w:lineRule="atLeast"/>
    </w:pPr>
  </w:style>
  <w:style w:type="paragraph" w:customStyle="1" w:styleId="Acknowledge">
    <w:name w:val="Acknowledge"/>
    <w:basedOn w:val="Normal"/>
    <w:pPr>
      <w:spacing w:line="360" w:lineRule="atLeast"/>
    </w:pPr>
  </w:style>
  <w:style w:type="paragraph" w:customStyle="1" w:styleId="FilmBadge">
    <w:name w:val="Film Badge"/>
    <w:basedOn w:val="Normal"/>
    <w:pPr>
      <w:spacing w:line="480" w:lineRule="atLeast"/>
    </w:pPr>
    <w:rPr>
      <w:sz w:val="20"/>
    </w:rPr>
  </w:style>
  <w:style w:type="paragraph" w:customStyle="1" w:styleId="indented">
    <w:name w:val="indented"/>
    <w:basedOn w:val="Normal"/>
    <w:pPr>
      <w:ind w:left="1800"/>
    </w:pPr>
  </w:style>
  <w:style w:type="paragraph" w:customStyle="1" w:styleId="indent1">
    <w:name w:val="indent 1"/>
    <w:basedOn w:val="indented"/>
    <w:pPr>
      <w:ind w:left="1440"/>
    </w:pPr>
  </w:style>
  <w:style w:type="paragraph" w:customStyle="1" w:styleId="standard">
    <w:name w:val="standard"/>
    <w:basedOn w:val="Normal"/>
    <w:pPr>
      <w:ind w:left="1080" w:hanging="1000"/>
    </w:pPr>
  </w:style>
  <w:style w:type="paragraph" w:customStyle="1" w:styleId="Normal1">
    <w:name w:val="Normal1"/>
    <w:basedOn w:val="Normal"/>
    <w:pPr>
      <w:spacing w:line="360" w:lineRule="atLeast"/>
      <w:ind w:firstLine="540"/>
      <w:jc w:val="both"/>
    </w:pPr>
  </w:style>
  <w:style w:type="paragraph" w:customStyle="1" w:styleId="standard4">
    <w:name w:val="standard 4"/>
    <w:basedOn w:val="Normal"/>
    <w:pPr>
      <w:spacing w:line="360" w:lineRule="atLeast"/>
      <w:ind w:firstLine="540"/>
      <w:jc w:val="both"/>
    </w:pPr>
  </w:style>
  <w:style w:type="paragraph" w:styleId="TOC4">
    <w:name w:val="toc 4"/>
    <w:basedOn w:val="Normal"/>
    <w:next w:val="Normal"/>
    <w:semiHidden/>
    <w:pPr>
      <w:tabs>
        <w:tab w:val="right" w:leader="dot" w:pos="8640"/>
      </w:tabs>
      <w:ind w:left="720"/>
      <w:jc w:val="left"/>
    </w:pPr>
    <w:rPr>
      <w:sz w:val="20"/>
    </w:rPr>
  </w:style>
  <w:style w:type="paragraph" w:styleId="TOC2">
    <w:name w:val="toc 2"/>
    <w:basedOn w:val="Normal"/>
    <w:next w:val="Normal"/>
    <w:uiPriority w:val="39"/>
    <w:pPr>
      <w:tabs>
        <w:tab w:val="right" w:leader="dot" w:pos="8640"/>
      </w:tabs>
      <w:ind w:left="245"/>
      <w:jc w:val="left"/>
    </w:pPr>
    <w:rPr>
      <w:sz w:val="20"/>
    </w:rPr>
  </w:style>
  <w:style w:type="paragraph" w:styleId="TOC3">
    <w:name w:val="toc 3"/>
    <w:basedOn w:val="Normal"/>
    <w:next w:val="Normal"/>
    <w:semiHidden/>
    <w:pPr>
      <w:tabs>
        <w:tab w:val="right" w:leader="dot" w:pos="8640"/>
      </w:tabs>
      <w:ind w:left="475"/>
      <w:jc w:val="left"/>
    </w:pPr>
    <w:rPr>
      <w:sz w:val="20"/>
    </w:r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BodyTextIndent">
    <w:name w:val="Body Text Indent"/>
    <w:basedOn w:val="Normal"/>
    <w:pPr>
      <w:tabs>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 w:val="left" w:pos="19980"/>
      </w:tabs>
      <w:ind w:left="2160" w:hanging="720"/>
      <w:jc w:val="both"/>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color w:val="FF00FF"/>
    </w:rPr>
  </w:style>
  <w:style w:type="paragraph" w:styleId="BodyTextIndent2">
    <w:name w:val="Body Text Indent 2"/>
    <w:basedOn w:val="Normal"/>
    <w:pPr>
      <w:pBdr>
        <w:right w:val="single" w:sz="4" w:space="3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LineNumber">
    <w:name w:val="line number"/>
    <w:basedOn w:val="DefaultParagraphFont"/>
  </w:style>
  <w:style w:type="paragraph" w:styleId="BalloonText">
    <w:name w:val="Balloon Text"/>
    <w:basedOn w:val="Normal"/>
    <w:semiHidden/>
    <w:rsid w:val="005B3E9C"/>
    <w:rPr>
      <w:rFonts w:ascii="Tahoma" w:hAnsi="Tahoma" w:cs="Tahoma"/>
      <w:sz w:val="16"/>
      <w:szCs w:val="16"/>
    </w:rPr>
  </w:style>
  <w:style w:type="character" w:styleId="CommentReference">
    <w:name w:val="annotation reference"/>
    <w:semiHidden/>
    <w:rsid w:val="00AB32B1"/>
    <w:rPr>
      <w:sz w:val="16"/>
      <w:szCs w:val="16"/>
    </w:rPr>
  </w:style>
  <w:style w:type="paragraph" w:styleId="CommentText">
    <w:name w:val="annotation text"/>
    <w:basedOn w:val="Normal"/>
    <w:semiHidden/>
    <w:rsid w:val="00AB32B1"/>
    <w:rPr>
      <w:sz w:val="20"/>
    </w:rPr>
  </w:style>
  <w:style w:type="paragraph" w:styleId="CommentSubject">
    <w:name w:val="annotation subject"/>
    <w:basedOn w:val="CommentText"/>
    <w:next w:val="CommentText"/>
    <w:semiHidden/>
    <w:rsid w:val="00AB32B1"/>
    <w:rPr>
      <w:b/>
      <w:bCs/>
    </w:rPr>
  </w:style>
  <w:style w:type="paragraph" w:styleId="ListParagraph">
    <w:name w:val="List Paragraph"/>
    <w:basedOn w:val="Normal"/>
    <w:uiPriority w:val="34"/>
    <w:qFormat/>
    <w:rsid w:val="006D03D2"/>
    <w:pPr>
      <w:ind w:left="720"/>
    </w:pPr>
  </w:style>
  <w:style w:type="paragraph" w:styleId="Revision">
    <w:name w:val="Revision"/>
    <w:hidden/>
    <w:uiPriority w:val="99"/>
    <w:semiHidden/>
    <w:rsid w:val="00BD1217"/>
    <w:rPr>
      <w:rFonts w:ascii="Times" w:hAnsi="Times"/>
      <w:sz w:val="24"/>
    </w:rPr>
  </w:style>
  <w:style w:type="character" w:customStyle="1" w:styleId="FooterChar">
    <w:name w:val="Footer Char"/>
    <w:basedOn w:val="DefaultParagraphFont"/>
    <w:link w:val="Footer"/>
    <w:rsid w:val="006C7199"/>
    <w:rPr>
      <w:rFonts w:ascii="Times" w:hAnsi="Times"/>
      <w:sz w:val="24"/>
    </w:rPr>
  </w:style>
  <w:style w:type="character" w:styleId="UnresolvedMention">
    <w:name w:val="Unresolved Mention"/>
    <w:basedOn w:val="DefaultParagraphFont"/>
    <w:uiPriority w:val="99"/>
    <w:semiHidden/>
    <w:unhideWhenUsed/>
    <w:rsid w:val="00E6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011">
      <w:bodyDiv w:val="1"/>
      <w:marLeft w:val="0"/>
      <w:marRight w:val="0"/>
      <w:marTop w:val="0"/>
      <w:marBottom w:val="0"/>
      <w:divBdr>
        <w:top w:val="none" w:sz="0" w:space="0" w:color="auto"/>
        <w:left w:val="none" w:sz="0" w:space="0" w:color="auto"/>
        <w:bottom w:val="none" w:sz="0" w:space="0" w:color="auto"/>
        <w:right w:val="none" w:sz="0" w:space="0" w:color="auto"/>
      </w:divBdr>
      <w:divsChild>
        <w:div w:id="11815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h.fnal.gov/pls/default/esh_home_page.page?this_page=900" TargetMode="External"/><Relationship Id="rId13" Type="http://schemas.openxmlformats.org/officeDocument/2006/relationships/hyperlink" Target="http://www-esh.fnal.gov/pls/default/esh_home_page.page?this_page=900" TargetMode="External"/><Relationship Id="rId18" Type="http://schemas.openxmlformats.org/officeDocument/2006/relationships/hyperlink" Target="https://esh-docdb.fnal.gov:440/cgi-bin/ShowDocument?docid=4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sh.fnal.gov/xms/Resources/FESHCom" TargetMode="External"/><Relationship Id="rId7" Type="http://schemas.openxmlformats.org/officeDocument/2006/relationships/endnotes" Target="endnotes.xml"/><Relationship Id="rId12" Type="http://schemas.openxmlformats.org/officeDocument/2006/relationships/hyperlink" Target="http://www-esh.fnal.gov/pls/default/esh_home_page.page?this_page=900" TargetMode="External"/><Relationship Id="rId17" Type="http://schemas.openxmlformats.org/officeDocument/2006/relationships/hyperlink" Target="https://esh-docdb.fnal.gov:440/cgi-bin/ShowDocument?docid=3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h-docdb.fnal.gov/cgi-bin/ShowDocument?docid=2689" TargetMode="External"/><Relationship Id="rId20" Type="http://schemas.openxmlformats.org/officeDocument/2006/relationships/hyperlink" Target="https://esh-docdb.fnal.gov:440/cgi-bin/ShowDocument?docid=3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h.fnal.gov/pls/default/esh_home_page.page?this_page=8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h-docdb.fnal.gov:440/cgi-bin/ShowDocument?docid=332" TargetMode="External"/><Relationship Id="rId23" Type="http://schemas.openxmlformats.org/officeDocument/2006/relationships/hyperlink" Target="https://esh-docdb.fnal.gov:440/cgi-bin/ShowDocument?docid=526" TargetMode="External"/><Relationship Id="rId28" Type="http://schemas.openxmlformats.org/officeDocument/2006/relationships/theme" Target="theme/theme1.xml"/><Relationship Id="rId10" Type="http://schemas.openxmlformats.org/officeDocument/2006/relationships/hyperlink" Target="http://www-esh.fnal.gov/pls/default/esh_home_page.page?this_page=900" TargetMode="External"/><Relationship Id="rId19" Type="http://schemas.openxmlformats.org/officeDocument/2006/relationships/hyperlink" Target="https://esh-docdb.fnal.gov:440/cgi-bin/ShowDocument?docid=1292" TargetMode="External"/><Relationship Id="rId4" Type="http://schemas.openxmlformats.org/officeDocument/2006/relationships/settings" Target="settings.xml"/><Relationship Id="rId9" Type="http://schemas.openxmlformats.org/officeDocument/2006/relationships/hyperlink" Target="http://esh.fnal.gov/xms/ESHQ-Manuals/FESHM" TargetMode="External"/><Relationship Id="rId14" Type="http://schemas.openxmlformats.org/officeDocument/2006/relationships/hyperlink" Target="https://esh-docdb.fnal.gov:440/cgi-bin/ShowDocument?docid=343" TargetMode="External"/><Relationship Id="rId22" Type="http://schemas.openxmlformats.org/officeDocument/2006/relationships/hyperlink" Target="https://esh-docdb.fnal.gov:440/cgi-bin/ShowDocument?docid=352"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4505-225F-4A07-AB89-C2D6C384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4343</Words>
  <Characters>27958</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CHAPTER 1  FERMILAB RADIOLOGICAL CONTROL PROGRAM</vt:lpstr>
    </vt:vector>
  </TitlesOfParts>
  <Company>FNAL</Company>
  <LinksUpToDate>false</LinksUpToDate>
  <CharactersWithSpaces>32237</CharactersWithSpaces>
  <SharedDoc>false</SharedDoc>
  <HLinks>
    <vt:vector size="138" baseType="variant">
      <vt:variant>
        <vt:i4>2031719</vt:i4>
      </vt:variant>
      <vt:variant>
        <vt:i4>117</vt:i4>
      </vt:variant>
      <vt:variant>
        <vt:i4>0</vt:i4>
      </vt:variant>
      <vt:variant>
        <vt:i4>5</vt:i4>
      </vt:variant>
      <vt:variant>
        <vt:lpwstr>http://www-esh.fnal.gov/pls/default/esh_home_page.page?this_page=900</vt:lpwstr>
      </vt:variant>
      <vt:variant>
        <vt:lpwstr/>
      </vt:variant>
      <vt:variant>
        <vt:i4>2031719</vt:i4>
      </vt:variant>
      <vt:variant>
        <vt:i4>114</vt:i4>
      </vt:variant>
      <vt:variant>
        <vt:i4>0</vt:i4>
      </vt:variant>
      <vt:variant>
        <vt:i4>5</vt:i4>
      </vt:variant>
      <vt:variant>
        <vt:lpwstr>http://www-esh.fnal.gov/pls/default/esh_home_page.page?this_page=900</vt:lpwstr>
      </vt:variant>
      <vt:variant>
        <vt:lpwstr/>
      </vt:variant>
      <vt:variant>
        <vt:i4>1966183</vt:i4>
      </vt:variant>
      <vt:variant>
        <vt:i4>111</vt:i4>
      </vt:variant>
      <vt:variant>
        <vt:i4>0</vt:i4>
      </vt:variant>
      <vt:variant>
        <vt:i4>5</vt:i4>
      </vt:variant>
      <vt:variant>
        <vt:lpwstr>http://www-esh.fnal.gov/pls/default/esh_home_page.page?this_page=800</vt:lpwstr>
      </vt:variant>
      <vt:variant>
        <vt:lpwstr/>
      </vt:variant>
      <vt:variant>
        <vt:i4>2031719</vt:i4>
      </vt:variant>
      <vt:variant>
        <vt:i4>108</vt:i4>
      </vt:variant>
      <vt:variant>
        <vt:i4>0</vt:i4>
      </vt:variant>
      <vt:variant>
        <vt:i4>5</vt:i4>
      </vt:variant>
      <vt:variant>
        <vt:lpwstr>http://www-esh.fnal.gov/pls/default/esh_home_page.page?this_page=900</vt:lpwstr>
      </vt:variant>
      <vt:variant>
        <vt:lpwstr/>
      </vt:variant>
      <vt:variant>
        <vt:i4>2031719</vt:i4>
      </vt:variant>
      <vt:variant>
        <vt:i4>105</vt:i4>
      </vt:variant>
      <vt:variant>
        <vt:i4>0</vt:i4>
      </vt:variant>
      <vt:variant>
        <vt:i4>5</vt:i4>
      </vt:variant>
      <vt:variant>
        <vt:lpwstr>http://www-esh.fnal.gov/pls/default/esh_home_page.page?this_page=900</vt:lpwstr>
      </vt:variant>
      <vt:variant>
        <vt:lpwstr/>
      </vt:variant>
      <vt:variant>
        <vt:i4>1048627</vt:i4>
      </vt:variant>
      <vt:variant>
        <vt:i4>98</vt:i4>
      </vt:variant>
      <vt:variant>
        <vt:i4>0</vt:i4>
      </vt:variant>
      <vt:variant>
        <vt:i4>5</vt:i4>
      </vt:variant>
      <vt:variant>
        <vt:lpwstr/>
      </vt:variant>
      <vt:variant>
        <vt:lpwstr>_Toc14839232</vt:lpwstr>
      </vt:variant>
      <vt:variant>
        <vt:i4>1245235</vt:i4>
      </vt:variant>
      <vt:variant>
        <vt:i4>92</vt:i4>
      </vt:variant>
      <vt:variant>
        <vt:i4>0</vt:i4>
      </vt:variant>
      <vt:variant>
        <vt:i4>5</vt:i4>
      </vt:variant>
      <vt:variant>
        <vt:lpwstr/>
      </vt:variant>
      <vt:variant>
        <vt:lpwstr>_Toc14839231</vt:lpwstr>
      </vt:variant>
      <vt:variant>
        <vt:i4>1179699</vt:i4>
      </vt:variant>
      <vt:variant>
        <vt:i4>86</vt:i4>
      </vt:variant>
      <vt:variant>
        <vt:i4>0</vt:i4>
      </vt:variant>
      <vt:variant>
        <vt:i4>5</vt:i4>
      </vt:variant>
      <vt:variant>
        <vt:lpwstr/>
      </vt:variant>
      <vt:variant>
        <vt:lpwstr>_Toc14839230</vt:lpwstr>
      </vt:variant>
      <vt:variant>
        <vt:i4>1769522</vt:i4>
      </vt:variant>
      <vt:variant>
        <vt:i4>80</vt:i4>
      </vt:variant>
      <vt:variant>
        <vt:i4>0</vt:i4>
      </vt:variant>
      <vt:variant>
        <vt:i4>5</vt:i4>
      </vt:variant>
      <vt:variant>
        <vt:lpwstr/>
      </vt:variant>
      <vt:variant>
        <vt:lpwstr>_Toc14839229</vt:lpwstr>
      </vt:variant>
      <vt:variant>
        <vt:i4>1703986</vt:i4>
      </vt:variant>
      <vt:variant>
        <vt:i4>74</vt:i4>
      </vt:variant>
      <vt:variant>
        <vt:i4>0</vt:i4>
      </vt:variant>
      <vt:variant>
        <vt:i4>5</vt:i4>
      </vt:variant>
      <vt:variant>
        <vt:lpwstr/>
      </vt:variant>
      <vt:variant>
        <vt:lpwstr>_Toc14839228</vt:lpwstr>
      </vt:variant>
      <vt:variant>
        <vt:i4>1376306</vt:i4>
      </vt:variant>
      <vt:variant>
        <vt:i4>68</vt:i4>
      </vt:variant>
      <vt:variant>
        <vt:i4>0</vt:i4>
      </vt:variant>
      <vt:variant>
        <vt:i4>5</vt:i4>
      </vt:variant>
      <vt:variant>
        <vt:lpwstr/>
      </vt:variant>
      <vt:variant>
        <vt:lpwstr>_Toc14839227</vt:lpwstr>
      </vt:variant>
      <vt:variant>
        <vt:i4>1310770</vt:i4>
      </vt:variant>
      <vt:variant>
        <vt:i4>62</vt:i4>
      </vt:variant>
      <vt:variant>
        <vt:i4>0</vt:i4>
      </vt:variant>
      <vt:variant>
        <vt:i4>5</vt:i4>
      </vt:variant>
      <vt:variant>
        <vt:lpwstr/>
      </vt:variant>
      <vt:variant>
        <vt:lpwstr>_Toc14839226</vt:lpwstr>
      </vt:variant>
      <vt:variant>
        <vt:i4>1507378</vt:i4>
      </vt:variant>
      <vt:variant>
        <vt:i4>56</vt:i4>
      </vt:variant>
      <vt:variant>
        <vt:i4>0</vt:i4>
      </vt:variant>
      <vt:variant>
        <vt:i4>5</vt:i4>
      </vt:variant>
      <vt:variant>
        <vt:lpwstr/>
      </vt:variant>
      <vt:variant>
        <vt:lpwstr>_Toc14839225</vt:lpwstr>
      </vt:variant>
      <vt:variant>
        <vt:i4>1441842</vt:i4>
      </vt:variant>
      <vt:variant>
        <vt:i4>50</vt:i4>
      </vt:variant>
      <vt:variant>
        <vt:i4>0</vt:i4>
      </vt:variant>
      <vt:variant>
        <vt:i4>5</vt:i4>
      </vt:variant>
      <vt:variant>
        <vt:lpwstr/>
      </vt:variant>
      <vt:variant>
        <vt:lpwstr>_Toc14839224</vt:lpwstr>
      </vt:variant>
      <vt:variant>
        <vt:i4>1114162</vt:i4>
      </vt:variant>
      <vt:variant>
        <vt:i4>44</vt:i4>
      </vt:variant>
      <vt:variant>
        <vt:i4>0</vt:i4>
      </vt:variant>
      <vt:variant>
        <vt:i4>5</vt:i4>
      </vt:variant>
      <vt:variant>
        <vt:lpwstr/>
      </vt:variant>
      <vt:variant>
        <vt:lpwstr>_Toc14839223</vt:lpwstr>
      </vt:variant>
      <vt:variant>
        <vt:i4>1048626</vt:i4>
      </vt:variant>
      <vt:variant>
        <vt:i4>38</vt:i4>
      </vt:variant>
      <vt:variant>
        <vt:i4>0</vt:i4>
      </vt:variant>
      <vt:variant>
        <vt:i4>5</vt:i4>
      </vt:variant>
      <vt:variant>
        <vt:lpwstr/>
      </vt:variant>
      <vt:variant>
        <vt:lpwstr>_Toc14839222</vt:lpwstr>
      </vt:variant>
      <vt:variant>
        <vt:i4>1245234</vt:i4>
      </vt:variant>
      <vt:variant>
        <vt:i4>32</vt:i4>
      </vt:variant>
      <vt:variant>
        <vt:i4>0</vt:i4>
      </vt:variant>
      <vt:variant>
        <vt:i4>5</vt:i4>
      </vt:variant>
      <vt:variant>
        <vt:lpwstr/>
      </vt:variant>
      <vt:variant>
        <vt:lpwstr>_Toc14839221</vt:lpwstr>
      </vt:variant>
      <vt:variant>
        <vt:i4>1179698</vt:i4>
      </vt:variant>
      <vt:variant>
        <vt:i4>26</vt:i4>
      </vt:variant>
      <vt:variant>
        <vt:i4>0</vt:i4>
      </vt:variant>
      <vt:variant>
        <vt:i4>5</vt:i4>
      </vt:variant>
      <vt:variant>
        <vt:lpwstr/>
      </vt:variant>
      <vt:variant>
        <vt:lpwstr>_Toc14839220</vt:lpwstr>
      </vt:variant>
      <vt:variant>
        <vt:i4>1769521</vt:i4>
      </vt:variant>
      <vt:variant>
        <vt:i4>20</vt:i4>
      </vt:variant>
      <vt:variant>
        <vt:i4>0</vt:i4>
      </vt:variant>
      <vt:variant>
        <vt:i4>5</vt:i4>
      </vt:variant>
      <vt:variant>
        <vt:lpwstr/>
      </vt:variant>
      <vt:variant>
        <vt:lpwstr>_Toc14839219</vt:lpwstr>
      </vt:variant>
      <vt:variant>
        <vt:i4>1703985</vt:i4>
      </vt:variant>
      <vt:variant>
        <vt:i4>14</vt:i4>
      </vt:variant>
      <vt:variant>
        <vt:i4>0</vt:i4>
      </vt:variant>
      <vt:variant>
        <vt:i4>5</vt:i4>
      </vt:variant>
      <vt:variant>
        <vt:lpwstr/>
      </vt:variant>
      <vt:variant>
        <vt:lpwstr>_Toc14839218</vt:lpwstr>
      </vt:variant>
      <vt:variant>
        <vt:i4>1376305</vt:i4>
      </vt:variant>
      <vt:variant>
        <vt:i4>8</vt:i4>
      </vt:variant>
      <vt:variant>
        <vt:i4>0</vt:i4>
      </vt:variant>
      <vt:variant>
        <vt:i4>5</vt:i4>
      </vt:variant>
      <vt:variant>
        <vt:lpwstr/>
      </vt:variant>
      <vt:variant>
        <vt:lpwstr>_Toc14839217</vt:lpwstr>
      </vt:variant>
      <vt:variant>
        <vt:i4>1310769</vt:i4>
      </vt:variant>
      <vt:variant>
        <vt:i4>2</vt:i4>
      </vt:variant>
      <vt:variant>
        <vt:i4>0</vt:i4>
      </vt:variant>
      <vt:variant>
        <vt:i4>5</vt:i4>
      </vt:variant>
      <vt:variant>
        <vt:lpwstr/>
      </vt:variant>
      <vt:variant>
        <vt:lpwstr>_Toc14839216</vt:lpwstr>
      </vt:variant>
      <vt:variant>
        <vt:i4>2686980</vt:i4>
      </vt:variant>
      <vt:variant>
        <vt:i4>0</vt:i4>
      </vt:variant>
      <vt:variant>
        <vt:i4>0</vt:i4>
      </vt:variant>
      <vt:variant>
        <vt:i4>5</vt:i4>
      </vt:variant>
      <vt:variant>
        <vt:lpwstr>http://www-esh.fnal.gov/pls/default/esh_manuals.html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FERMILAB RADIOLOGICAL CONTROL PROGRAM</dc:title>
  <dc:creator>John Doe</dc:creator>
  <cp:lastModifiedBy>Matthew Quinn</cp:lastModifiedBy>
  <cp:revision>4</cp:revision>
  <cp:lastPrinted>2015-08-11T11:59:00Z</cp:lastPrinted>
  <dcterms:created xsi:type="dcterms:W3CDTF">2021-09-20T16:04:00Z</dcterms:created>
  <dcterms:modified xsi:type="dcterms:W3CDTF">2021-10-19T19:41:00Z</dcterms:modified>
</cp:coreProperties>
</file>