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20E5E" w14:textId="36229282" w:rsidR="00182436" w:rsidRDefault="004F254C" w:rsidP="0067131B">
      <w:pPr>
        <w:ind w:right="36"/>
        <w:jc w:val="center"/>
        <w:rPr>
          <w:color w:val="000000"/>
          <w:sz w:val="36"/>
          <w:szCs w:val="36"/>
        </w:rPr>
      </w:pPr>
      <w:r w:rsidRPr="00AB4D65">
        <w:rPr>
          <w:color w:val="000000"/>
          <w:sz w:val="36"/>
          <w:szCs w:val="36"/>
        </w:rPr>
        <w:t xml:space="preserve">FESHM </w:t>
      </w:r>
      <w:r w:rsidR="004F59F4">
        <w:rPr>
          <w:color w:val="000000"/>
          <w:sz w:val="36"/>
          <w:szCs w:val="36"/>
        </w:rPr>
        <w:t>9110</w:t>
      </w:r>
      <w:r w:rsidRPr="00AB4D65">
        <w:rPr>
          <w:color w:val="000000"/>
          <w:sz w:val="36"/>
          <w:szCs w:val="36"/>
        </w:rPr>
        <w:t xml:space="preserve">: </w:t>
      </w:r>
      <w:r w:rsidR="00AB4D65" w:rsidRPr="00AB4D65">
        <w:rPr>
          <w:color w:val="000000"/>
          <w:sz w:val="36"/>
          <w:szCs w:val="36"/>
        </w:rPr>
        <w:t>E</w:t>
      </w:r>
      <w:r w:rsidR="00182436">
        <w:rPr>
          <w:color w:val="000000"/>
          <w:sz w:val="36"/>
          <w:szCs w:val="36"/>
        </w:rPr>
        <w:t xml:space="preserve">LECTRICAL UTILIZATION </w:t>
      </w:r>
    </w:p>
    <w:p w14:paraId="2287A441" w14:textId="54BE1905" w:rsidR="00AB4D65" w:rsidRPr="00AB4D65" w:rsidRDefault="00182436" w:rsidP="0067131B">
      <w:pPr>
        <w:ind w:right="36"/>
        <w:jc w:val="center"/>
        <w:rPr>
          <w:color w:val="000000"/>
          <w:sz w:val="36"/>
          <w:szCs w:val="36"/>
        </w:rPr>
      </w:pPr>
      <w:r>
        <w:rPr>
          <w:color w:val="000000"/>
          <w:sz w:val="36"/>
          <w:szCs w:val="36"/>
        </w:rPr>
        <w:t>EQUIPMENT SAFETY</w:t>
      </w:r>
    </w:p>
    <w:p w14:paraId="32EF78D0" w14:textId="77777777" w:rsidR="00142C80" w:rsidRDefault="00142C80" w:rsidP="002759E7">
      <w:pPr>
        <w:rPr>
          <w:b/>
          <w:sz w:val="28"/>
          <w:szCs w:val="28"/>
        </w:rPr>
      </w:pPr>
    </w:p>
    <w:p w14:paraId="27FA82E1" w14:textId="77777777" w:rsidR="00DB5D5A" w:rsidRPr="008B60C4" w:rsidRDefault="00743FAE" w:rsidP="0067131B">
      <w:pPr>
        <w:ind w:right="-140"/>
        <w:jc w:val="center"/>
        <w:rPr>
          <w:b/>
          <w:color w:val="000000"/>
        </w:rPr>
      </w:pPr>
      <w:r>
        <w:rPr>
          <w:b/>
          <w:color w:val="000000"/>
        </w:rPr>
        <w:t>Revision History</w:t>
      </w:r>
    </w:p>
    <w:p w14:paraId="507BB7DF" w14:textId="77777777" w:rsidR="00DB5D5A" w:rsidRPr="008B60C4" w:rsidRDefault="00DB5D5A" w:rsidP="0067131B">
      <w:pPr>
        <w:ind w:right="-140"/>
        <w:rPr>
          <w:b/>
          <w:color w:val="000000"/>
        </w:rPr>
      </w:pPr>
    </w:p>
    <w:tbl>
      <w:tblPr>
        <w:tblW w:w="9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818"/>
        <w:gridCol w:w="5940"/>
        <w:gridCol w:w="2070"/>
      </w:tblGrid>
      <w:tr w:rsidR="00743FAE" w:rsidRPr="00E331D3" w14:paraId="7190CC7A" w14:textId="77777777" w:rsidTr="004F59F4">
        <w:tc>
          <w:tcPr>
            <w:tcW w:w="1818" w:type="dxa"/>
          </w:tcPr>
          <w:p w14:paraId="3549C073" w14:textId="77777777" w:rsidR="00743FAE" w:rsidRPr="00D115E0" w:rsidRDefault="00743FAE" w:rsidP="0067131B">
            <w:pPr>
              <w:tabs>
                <w:tab w:val="left" w:pos="720"/>
              </w:tabs>
              <w:jc w:val="center"/>
              <w:rPr>
                <w:b/>
              </w:rPr>
            </w:pPr>
            <w:r w:rsidRPr="00D115E0">
              <w:rPr>
                <w:b/>
              </w:rPr>
              <w:t>Author</w:t>
            </w:r>
          </w:p>
        </w:tc>
        <w:tc>
          <w:tcPr>
            <w:tcW w:w="5940" w:type="dxa"/>
          </w:tcPr>
          <w:p w14:paraId="6968DED5" w14:textId="77777777" w:rsidR="00743FAE" w:rsidRPr="00D115E0" w:rsidRDefault="00743FAE" w:rsidP="0067131B">
            <w:pPr>
              <w:tabs>
                <w:tab w:val="left" w:pos="720"/>
              </w:tabs>
              <w:jc w:val="center"/>
              <w:rPr>
                <w:b/>
              </w:rPr>
            </w:pPr>
            <w:r w:rsidRPr="00D115E0">
              <w:rPr>
                <w:b/>
              </w:rPr>
              <w:t>Description of Change</w:t>
            </w:r>
          </w:p>
        </w:tc>
        <w:tc>
          <w:tcPr>
            <w:tcW w:w="2070" w:type="dxa"/>
          </w:tcPr>
          <w:p w14:paraId="77397029" w14:textId="1EBEFE65" w:rsidR="00743FAE" w:rsidRPr="00D115E0" w:rsidRDefault="00743FAE" w:rsidP="0067131B">
            <w:pPr>
              <w:tabs>
                <w:tab w:val="left" w:pos="720"/>
              </w:tabs>
              <w:jc w:val="center"/>
              <w:rPr>
                <w:b/>
              </w:rPr>
            </w:pPr>
            <w:r w:rsidRPr="00D115E0">
              <w:rPr>
                <w:b/>
              </w:rPr>
              <w:t>Revision Date</w:t>
            </w:r>
          </w:p>
        </w:tc>
      </w:tr>
      <w:tr w:rsidR="00B50CD8" w:rsidRPr="0009104B" w14:paraId="2ED83FCF" w14:textId="77777777" w:rsidTr="004F59F4">
        <w:tc>
          <w:tcPr>
            <w:tcW w:w="1818" w:type="dxa"/>
          </w:tcPr>
          <w:p w14:paraId="1CC51E97" w14:textId="7552E51C" w:rsidR="00B50CD8" w:rsidRDefault="00B50CD8" w:rsidP="0067131B">
            <w:pPr>
              <w:tabs>
                <w:tab w:val="left" w:pos="720"/>
              </w:tabs>
            </w:pPr>
            <w:r>
              <w:t>Dave Mertz</w:t>
            </w:r>
          </w:p>
        </w:tc>
        <w:tc>
          <w:tcPr>
            <w:tcW w:w="5940" w:type="dxa"/>
          </w:tcPr>
          <w:p w14:paraId="27BAEDFF" w14:textId="2067563E" w:rsidR="00B50CD8" w:rsidRDefault="00B50CD8" w:rsidP="0067131B">
            <w:pPr>
              <w:autoSpaceDE w:val="0"/>
              <w:autoSpaceDN w:val="0"/>
              <w:adjustRightInd w:val="0"/>
            </w:pPr>
            <w:r>
              <w:t>Revised section</w:t>
            </w:r>
            <w:r w:rsidR="00540E7E">
              <w:t xml:space="preserve"> 3.15</w:t>
            </w:r>
            <w:r>
              <w:t xml:space="preserve"> to conform with NFPA 70E-2018</w:t>
            </w:r>
            <w:r w:rsidR="006C1538">
              <w:t>.</w:t>
            </w:r>
          </w:p>
          <w:p w14:paraId="51334738" w14:textId="669FED81" w:rsidR="006C1538" w:rsidRDefault="006C1538" w:rsidP="0067131B">
            <w:pPr>
              <w:autoSpaceDE w:val="0"/>
              <w:autoSpaceDN w:val="0"/>
              <w:adjustRightInd w:val="0"/>
            </w:pPr>
            <w:r>
              <w:t>Revised chapter format to conform to present FESHM Chapter template.</w:t>
            </w:r>
          </w:p>
        </w:tc>
        <w:tc>
          <w:tcPr>
            <w:tcW w:w="2070" w:type="dxa"/>
          </w:tcPr>
          <w:p w14:paraId="42AA00A3" w14:textId="77777777" w:rsidR="006C1538" w:rsidRDefault="006C1538" w:rsidP="0067131B">
            <w:pPr>
              <w:tabs>
                <w:tab w:val="left" w:pos="720"/>
              </w:tabs>
            </w:pPr>
            <w:r>
              <w:t>5-year review</w:t>
            </w:r>
          </w:p>
          <w:p w14:paraId="37400A4F" w14:textId="7853D1F1" w:rsidR="00B50CD8" w:rsidRDefault="006C1538" w:rsidP="0067131B">
            <w:pPr>
              <w:tabs>
                <w:tab w:val="left" w:pos="720"/>
              </w:tabs>
            </w:pPr>
            <w:r>
              <w:t>April 2019</w:t>
            </w:r>
          </w:p>
        </w:tc>
      </w:tr>
      <w:tr w:rsidR="00BA2969" w:rsidRPr="0009104B" w14:paraId="05FFB9EA" w14:textId="77777777" w:rsidTr="004F59F4">
        <w:tc>
          <w:tcPr>
            <w:tcW w:w="1818" w:type="dxa"/>
          </w:tcPr>
          <w:p w14:paraId="7B552B7D" w14:textId="619B6BE8" w:rsidR="00BA2969" w:rsidRDefault="00BA2969" w:rsidP="0067131B">
            <w:pPr>
              <w:tabs>
                <w:tab w:val="left" w:pos="720"/>
              </w:tabs>
            </w:pPr>
            <w:r>
              <w:t>Dave Mertz</w:t>
            </w:r>
          </w:p>
        </w:tc>
        <w:tc>
          <w:tcPr>
            <w:tcW w:w="5940" w:type="dxa"/>
          </w:tcPr>
          <w:p w14:paraId="0D72482F" w14:textId="7EAB9F35" w:rsidR="00BA2969" w:rsidRDefault="00BA2969" w:rsidP="0067131B">
            <w:pPr>
              <w:autoSpaceDE w:val="0"/>
              <w:autoSpaceDN w:val="0"/>
              <w:adjustRightInd w:val="0"/>
            </w:pPr>
            <w:r>
              <w:t xml:space="preserve">Revised parts 3.2 and 3.3 </w:t>
            </w:r>
            <w:r w:rsidR="00B517F9">
              <w:t xml:space="preserve">and added Technical Appendix </w:t>
            </w:r>
            <w:r>
              <w:t xml:space="preserve">to include Code Equivalency approvals under FESHM Chapter 2110. </w:t>
            </w:r>
            <w:r w:rsidR="00A318C6">
              <w:t>M</w:t>
            </w:r>
            <w:r>
              <w:t>ade other typographical and grammatical revisions.</w:t>
            </w:r>
          </w:p>
        </w:tc>
        <w:tc>
          <w:tcPr>
            <w:tcW w:w="2070" w:type="dxa"/>
          </w:tcPr>
          <w:p w14:paraId="7447EA98" w14:textId="74E6A9C6" w:rsidR="00BA2969" w:rsidRDefault="00B75FE9" w:rsidP="0067131B">
            <w:pPr>
              <w:tabs>
                <w:tab w:val="left" w:pos="720"/>
              </w:tabs>
            </w:pPr>
            <w:r>
              <w:t>February</w:t>
            </w:r>
            <w:r w:rsidR="00BA2969">
              <w:t xml:space="preserve"> 201</w:t>
            </w:r>
            <w:r w:rsidR="003D509E">
              <w:t>7</w:t>
            </w:r>
          </w:p>
        </w:tc>
      </w:tr>
      <w:tr w:rsidR="00127074" w:rsidRPr="0009104B" w14:paraId="39B13863" w14:textId="77777777" w:rsidTr="004F59F4">
        <w:tc>
          <w:tcPr>
            <w:tcW w:w="1818" w:type="dxa"/>
          </w:tcPr>
          <w:p w14:paraId="318BCD6B" w14:textId="5ECCF96B" w:rsidR="00127074" w:rsidRDefault="00127074" w:rsidP="0067131B">
            <w:pPr>
              <w:tabs>
                <w:tab w:val="left" w:pos="720"/>
              </w:tabs>
            </w:pPr>
            <w:r>
              <w:t>Dave Mertz</w:t>
            </w:r>
          </w:p>
        </w:tc>
        <w:tc>
          <w:tcPr>
            <w:tcW w:w="5940" w:type="dxa"/>
          </w:tcPr>
          <w:p w14:paraId="5B5462D4" w14:textId="34471D0C" w:rsidR="00127074" w:rsidRDefault="00127074" w:rsidP="0067131B">
            <w:pPr>
              <w:autoSpaceDE w:val="0"/>
              <w:autoSpaceDN w:val="0"/>
              <w:adjustRightInd w:val="0"/>
            </w:pPr>
            <w:r>
              <w:t>Added p</w:t>
            </w:r>
            <w:r w:rsidR="005C4A59">
              <w:t xml:space="preserve">art </w:t>
            </w:r>
            <w:r w:rsidR="00421815">
              <w:t>3</w:t>
            </w:r>
            <w:r>
              <w:t>.</w:t>
            </w:r>
            <w:r w:rsidR="00421815">
              <w:t>17</w:t>
            </w:r>
            <w:r>
              <w:t xml:space="preserve"> to permit participation in EFCOG Electrical Safety Group inspection reciprocity program.</w:t>
            </w:r>
          </w:p>
        </w:tc>
        <w:tc>
          <w:tcPr>
            <w:tcW w:w="2070" w:type="dxa"/>
          </w:tcPr>
          <w:p w14:paraId="4F603A81" w14:textId="4775589C" w:rsidR="00127074" w:rsidRDefault="00127074" w:rsidP="0067131B">
            <w:pPr>
              <w:tabs>
                <w:tab w:val="left" w:pos="720"/>
              </w:tabs>
            </w:pPr>
            <w:r>
              <w:t>August 2015</w:t>
            </w:r>
          </w:p>
        </w:tc>
      </w:tr>
      <w:tr w:rsidR="006B090C" w:rsidRPr="0009104B" w14:paraId="34DC2A0B" w14:textId="77777777" w:rsidTr="004F59F4">
        <w:tc>
          <w:tcPr>
            <w:tcW w:w="1818" w:type="dxa"/>
          </w:tcPr>
          <w:p w14:paraId="24A6354B" w14:textId="77777777" w:rsidR="006B090C" w:rsidRPr="0009104B" w:rsidRDefault="006B090C" w:rsidP="0067131B">
            <w:pPr>
              <w:tabs>
                <w:tab w:val="left" w:pos="720"/>
              </w:tabs>
            </w:pPr>
            <w:r>
              <w:t>Dave Mertz</w:t>
            </w:r>
          </w:p>
        </w:tc>
        <w:tc>
          <w:tcPr>
            <w:tcW w:w="5940" w:type="dxa"/>
          </w:tcPr>
          <w:p w14:paraId="17573CD0" w14:textId="77777777" w:rsidR="006B090C" w:rsidRDefault="006B090C" w:rsidP="0067131B">
            <w:pPr>
              <w:autoSpaceDE w:val="0"/>
              <w:autoSpaceDN w:val="0"/>
              <w:adjustRightInd w:val="0"/>
            </w:pPr>
            <w:r>
              <w:t xml:space="preserve">2.0 Definitions: Clarified definition of Competent Person to distinguish from Qualified Person; </w:t>
            </w:r>
          </w:p>
          <w:p w14:paraId="08C4C4BE" w14:textId="77777777" w:rsidR="006B090C" w:rsidRDefault="006B090C" w:rsidP="0067131B">
            <w:pPr>
              <w:autoSpaceDE w:val="0"/>
              <w:autoSpaceDN w:val="0"/>
              <w:adjustRightInd w:val="0"/>
            </w:pPr>
            <w:r>
              <w:t xml:space="preserve">3.4: Added new article to clarify that listed equipment not used in accordance with the listing must be reviewed.  </w:t>
            </w:r>
          </w:p>
          <w:p w14:paraId="7FBC63F1" w14:textId="77777777" w:rsidR="006B090C" w:rsidRDefault="006B090C" w:rsidP="0067131B">
            <w:pPr>
              <w:autoSpaceDE w:val="0"/>
              <w:autoSpaceDN w:val="0"/>
              <w:adjustRightInd w:val="0"/>
            </w:pPr>
            <w:r>
              <w:t xml:space="preserve">3.6: Added new article to clarify that custom equipment limited to below 50 volts and 5 milliamperes does not require review.  3.7: Added new article to clarify review requirements for battery-powered custom equipment.  </w:t>
            </w:r>
          </w:p>
          <w:p w14:paraId="79531A38" w14:textId="77777777" w:rsidR="006B090C" w:rsidRDefault="006B090C" w:rsidP="0067131B">
            <w:pPr>
              <w:autoSpaceDE w:val="0"/>
              <w:autoSpaceDN w:val="0"/>
              <w:adjustRightInd w:val="0"/>
            </w:pPr>
            <w:r>
              <w:t xml:space="preserve">3.15: Appended sentence requiring tagging of disused cables. (Section was formerly 3.12).  </w:t>
            </w:r>
          </w:p>
          <w:p w14:paraId="0421D859" w14:textId="77777777" w:rsidR="006B090C" w:rsidRPr="0009104B" w:rsidRDefault="006B090C" w:rsidP="0067131B">
            <w:pPr>
              <w:autoSpaceDE w:val="0"/>
              <w:autoSpaceDN w:val="0"/>
              <w:adjustRightInd w:val="0"/>
            </w:pPr>
            <w:r>
              <w:t>4.3: Added “or non-competent” so personnel that are not qualified but are competent may enter a work area.</w:t>
            </w:r>
          </w:p>
        </w:tc>
        <w:tc>
          <w:tcPr>
            <w:tcW w:w="2070" w:type="dxa"/>
          </w:tcPr>
          <w:p w14:paraId="21758781" w14:textId="77777777" w:rsidR="006B090C" w:rsidRPr="0009104B" w:rsidRDefault="006B090C" w:rsidP="0067131B">
            <w:pPr>
              <w:tabs>
                <w:tab w:val="left" w:pos="720"/>
              </w:tabs>
            </w:pPr>
            <w:r>
              <w:t>April 2014</w:t>
            </w:r>
          </w:p>
        </w:tc>
      </w:tr>
      <w:tr w:rsidR="006B090C" w:rsidRPr="0009104B" w14:paraId="6A87029A" w14:textId="77777777" w:rsidTr="004F59F4">
        <w:tc>
          <w:tcPr>
            <w:tcW w:w="1818" w:type="dxa"/>
          </w:tcPr>
          <w:p w14:paraId="7D45BB17" w14:textId="77777777" w:rsidR="006B090C" w:rsidRPr="0009104B" w:rsidRDefault="006B090C" w:rsidP="0067131B">
            <w:pPr>
              <w:tabs>
                <w:tab w:val="left" w:pos="720"/>
              </w:tabs>
            </w:pPr>
            <w:r w:rsidRPr="0009104B">
              <w:t>Mike Utes</w:t>
            </w:r>
          </w:p>
        </w:tc>
        <w:tc>
          <w:tcPr>
            <w:tcW w:w="5940" w:type="dxa"/>
          </w:tcPr>
          <w:p w14:paraId="77274C0D" w14:textId="77777777" w:rsidR="006B090C" w:rsidRPr="0009104B" w:rsidRDefault="006B090C" w:rsidP="0067131B">
            <w:pPr>
              <w:autoSpaceDE w:val="0"/>
              <w:autoSpaceDN w:val="0"/>
              <w:adjustRightInd w:val="0"/>
            </w:pPr>
            <w:r w:rsidRPr="0009104B">
              <w:t>Removed the word “approved” as it related to Nationally Recognized Testing Labs.  NRTLs do not approve equipment, they provide a listing for equipment.</w:t>
            </w:r>
          </w:p>
        </w:tc>
        <w:tc>
          <w:tcPr>
            <w:tcW w:w="2070" w:type="dxa"/>
          </w:tcPr>
          <w:p w14:paraId="399D81BD" w14:textId="77777777" w:rsidR="006B090C" w:rsidRPr="0009104B" w:rsidRDefault="006B090C" w:rsidP="0067131B">
            <w:pPr>
              <w:tabs>
                <w:tab w:val="left" w:pos="720"/>
              </w:tabs>
            </w:pPr>
            <w:r w:rsidRPr="0009104B">
              <w:t>May, 2012</w:t>
            </w:r>
          </w:p>
        </w:tc>
      </w:tr>
    </w:tbl>
    <w:p w14:paraId="5B49A4BA" w14:textId="77777777" w:rsidR="00142C80" w:rsidRDefault="00142C80" w:rsidP="0067131B">
      <w:pPr>
        <w:jc w:val="center"/>
        <w:rPr>
          <w:b/>
          <w:sz w:val="28"/>
          <w:szCs w:val="28"/>
        </w:rPr>
      </w:pPr>
    </w:p>
    <w:p w14:paraId="6EA1E004" w14:textId="77777777" w:rsidR="00142C80" w:rsidRDefault="00142C80" w:rsidP="0067131B">
      <w:pPr>
        <w:jc w:val="center"/>
        <w:rPr>
          <w:b/>
          <w:sz w:val="28"/>
          <w:szCs w:val="28"/>
        </w:rPr>
      </w:pPr>
    </w:p>
    <w:p w14:paraId="52248D09" w14:textId="77777777" w:rsidR="008648A9" w:rsidRDefault="008648A9" w:rsidP="0067131B">
      <w:pPr>
        <w:jc w:val="left"/>
        <w:rPr>
          <w:b/>
          <w:sz w:val="28"/>
          <w:szCs w:val="28"/>
        </w:rPr>
        <w:sectPr w:rsidR="008648A9" w:rsidSect="004C4397">
          <w:headerReference w:type="default" r:id="rId8"/>
          <w:footerReference w:type="default" r:id="rId9"/>
          <w:pgSz w:w="12240" w:h="15840" w:code="1"/>
          <w:pgMar w:top="720" w:right="1080" w:bottom="720" w:left="1440" w:header="720" w:footer="389" w:gutter="0"/>
          <w:cols w:space="720"/>
          <w:docGrid w:linePitch="360"/>
        </w:sectPr>
      </w:pPr>
    </w:p>
    <w:p w14:paraId="5F43660A" w14:textId="77777777" w:rsidR="00A96FFC" w:rsidRPr="001A2CF3" w:rsidRDefault="00A96FFC" w:rsidP="0067131B">
      <w:pPr>
        <w:jc w:val="center"/>
        <w:rPr>
          <w:b/>
          <w:sz w:val="28"/>
          <w:szCs w:val="28"/>
        </w:rPr>
      </w:pPr>
      <w:r w:rsidRPr="001A2CF3">
        <w:rPr>
          <w:b/>
          <w:sz w:val="28"/>
          <w:szCs w:val="28"/>
        </w:rPr>
        <w:lastRenderedPageBreak/>
        <w:t>TABLE OF CONTENTS</w:t>
      </w:r>
    </w:p>
    <w:p w14:paraId="37AE6A52" w14:textId="77777777" w:rsidR="00A96FFC" w:rsidRDefault="00A96FFC" w:rsidP="0067131B">
      <w:pPr>
        <w:rPr>
          <w:bCs/>
        </w:rPr>
      </w:pPr>
    </w:p>
    <w:p w14:paraId="72D76750" w14:textId="61137A7F" w:rsidR="00CC4091" w:rsidRDefault="0031189E">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10457416" w:history="1">
        <w:r w:rsidR="00CC4091" w:rsidRPr="00F716B1">
          <w:rPr>
            <w:rStyle w:val="Hyperlink"/>
            <w:rFonts w:ascii="Times New Roman Bold" w:hAnsi="Times New Roman Bold"/>
            <w:noProof/>
          </w:rPr>
          <w:t>1.0</w:t>
        </w:r>
        <w:r w:rsidR="00CC4091">
          <w:rPr>
            <w:rFonts w:asciiTheme="minorHAnsi" w:eastAsiaTheme="minorEastAsia" w:hAnsiTheme="minorHAnsi" w:cstheme="minorBidi"/>
            <w:noProof/>
            <w:sz w:val="22"/>
            <w:szCs w:val="22"/>
          </w:rPr>
          <w:tab/>
        </w:r>
        <w:r w:rsidR="00CC4091" w:rsidRPr="00F716B1">
          <w:rPr>
            <w:rStyle w:val="Hyperlink"/>
            <w:noProof/>
          </w:rPr>
          <w:t>INTRODUCTION</w:t>
        </w:r>
        <w:r w:rsidR="00CC4091">
          <w:rPr>
            <w:noProof/>
            <w:webHidden/>
          </w:rPr>
          <w:tab/>
        </w:r>
        <w:r w:rsidR="00CC4091">
          <w:rPr>
            <w:noProof/>
            <w:webHidden/>
          </w:rPr>
          <w:fldChar w:fldCharType="begin"/>
        </w:r>
        <w:r w:rsidR="00CC4091">
          <w:rPr>
            <w:noProof/>
            <w:webHidden/>
          </w:rPr>
          <w:instrText xml:space="preserve"> PAGEREF _Toc10457416 \h </w:instrText>
        </w:r>
        <w:r w:rsidR="00CC4091">
          <w:rPr>
            <w:noProof/>
            <w:webHidden/>
          </w:rPr>
        </w:r>
        <w:r w:rsidR="00CC4091">
          <w:rPr>
            <w:noProof/>
            <w:webHidden/>
          </w:rPr>
          <w:fldChar w:fldCharType="separate"/>
        </w:r>
        <w:r w:rsidR="00CC4091">
          <w:rPr>
            <w:noProof/>
            <w:webHidden/>
          </w:rPr>
          <w:t>2</w:t>
        </w:r>
        <w:r w:rsidR="00CC4091">
          <w:rPr>
            <w:noProof/>
            <w:webHidden/>
          </w:rPr>
          <w:fldChar w:fldCharType="end"/>
        </w:r>
      </w:hyperlink>
    </w:p>
    <w:p w14:paraId="4CA34EB7" w14:textId="53E828B2" w:rsidR="00CC4091" w:rsidRDefault="00CC4091">
      <w:pPr>
        <w:pStyle w:val="TOC1"/>
        <w:rPr>
          <w:rFonts w:asciiTheme="minorHAnsi" w:eastAsiaTheme="minorEastAsia" w:hAnsiTheme="minorHAnsi" w:cstheme="minorBidi"/>
          <w:noProof/>
          <w:sz w:val="22"/>
          <w:szCs w:val="22"/>
        </w:rPr>
      </w:pPr>
      <w:hyperlink w:anchor="_Toc10457417" w:history="1">
        <w:r w:rsidRPr="00F716B1">
          <w:rPr>
            <w:rStyle w:val="Hyperlink"/>
            <w:rFonts w:ascii="Times New Roman Bold" w:hAnsi="Times New Roman Bold"/>
            <w:noProof/>
          </w:rPr>
          <w:t>2.0</w:t>
        </w:r>
        <w:r>
          <w:rPr>
            <w:rFonts w:asciiTheme="minorHAnsi" w:eastAsiaTheme="minorEastAsia" w:hAnsiTheme="minorHAnsi" w:cstheme="minorBidi"/>
            <w:noProof/>
            <w:sz w:val="22"/>
            <w:szCs w:val="22"/>
          </w:rPr>
          <w:tab/>
        </w:r>
        <w:r w:rsidRPr="00F716B1">
          <w:rPr>
            <w:rStyle w:val="Hyperlink"/>
            <w:noProof/>
          </w:rPr>
          <w:t>DEFINITIONS</w:t>
        </w:r>
        <w:r>
          <w:rPr>
            <w:noProof/>
            <w:webHidden/>
          </w:rPr>
          <w:tab/>
        </w:r>
        <w:r>
          <w:rPr>
            <w:noProof/>
            <w:webHidden/>
          </w:rPr>
          <w:fldChar w:fldCharType="begin"/>
        </w:r>
        <w:r>
          <w:rPr>
            <w:noProof/>
            <w:webHidden/>
          </w:rPr>
          <w:instrText xml:space="preserve"> PAGEREF _Toc10457417 \h </w:instrText>
        </w:r>
        <w:r>
          <w:rPr>
            <w:noProof/>
            <w:webHidden/>
          </w:rPr>
        </w:r>
        <w:r>
          <w:rPr>
            <w:noProof/>
            <w:webHidden/>
          </w:rPr>
          <w:fldChar w:fldCharType="separate"/>
        </w:r>
        <w:r>
          <w:rPr>
            <w:noProof/>
            <w:webHidden/>
          </w:rPr>
          <w:t>2</w:t>
        </w:r>
        <w:r>
          <w:rPr>
            <w:noProof/>
            <w:webHidden/>
          </w:rPr>
          <w:fldChar w:fldCharType="end"/>
        </w:r>
      </w:hyperlink>
    </w:p>
    <w:p w14:paraId="300F96A0" w14:textId="73D08C4F" w:rsidR="00CC4091" w:rsidRDefault="00CC4091">
      <w:pPr>
        <w:pStyle w:val="TOC1"/>
        <w:rPr>
          <w:rFonts w:asciiTheme="minorHAnsi" w:eastAsiaTheme="minorEastAsia" w:hAnsiTheme="minorHAnsi" w:cstheme="minorBidi"/>
          <w:noProof/>
          <w:sz w:val="22"/>
          <w:szCs w:val="22"/>
        </w:rPr>
      </w:pPr>
      <w:hyperlink w:anchor="_Toc10457418" w:history="1">
        <w:r w:rsidRPr="00F716B1">
          <w:rPr>
            <w:rStyle w:val="Hyperlink"/>
            <w:rFonts w:ascii="Times New Roman Bold" w:hAnsi="Times New Roman Bold"/>
            <w:noProof/>
          </w:rPr>
          <w:t>3.0</w:t>
        </w:r>
        <w:r>
          <w:rPr>
            <w:rFonts w:asciiTheme="minorHAnsi" w:eastAsiaTheme="minorEastAsia" w:hAnsiTheme="minorHAnsi" w:cstheme="minorBidi"/>
            <w:noProof/>
            <w:sz w:val="22"/>
            <w:szCs w:val="22"/>
          </w:rPr>
          <w:tab/>
        </w:r>
        <w:r w:rsidRPr="00F716B1">
          <w:rPr>
            <w:rStyle w:val="Hyperlink"/>
            <w:noProof/>
          </w:rPr>
          <w:t>REQUIREMENTS</w:t>
        </w:r>
        <w:r>
          <w:rPr>
            <w:noProof/>
            <w:webHidden/>
          </w:rPr>
          <w:tab/>
        </w:r>
        <w:r>
          <w:rPr>
            <w:noProof/>
            <w:webHidden/>
          </w:rPr>
          <w:fldChar w:fldCharType="begin"/>
        </w:r>
        <w:r>
          <w:rPr>
            <w:noProof/>
            <w:webHidden/>
          </w:rPr>
          <w:instrText xml:space="preserve"> PAGEREF _Toc10457418 \h </w:instrText>
        </w:r>
        <w:r>
          <w:rPr>
            <w:noProof/>
            <w:webHidden/>
          </w:rPr>
        </w:r>
        <w:r>
          <w:rPr>
            <w:noProof/>
            <w:webHidden/>
          </w:rPr>
          <w:fldChar w:fldCharType="separate"/>
        </w:r>
        <w:r>
          <w:rPr>
            <w:noProof/>
            <w:webHidden/>
          </w:rPr>
          <w:t>3</w:t>
        </w:r>
        <w:r>
          <w:rPr>
            <w:noProof/>
            <w:webHidden/>
          </w:rPr>
          <w:fldChar w:fldCharType="end"/>
        </w:r>
      </w:hyperlink>
    </w:p>
    <w:p w14:paraId="6112514A" w14:textId="7D9D1374" w:rsidR="00CC4091" w:rsidRDefault="00CC4091">
      <w:pPr>
        <w:pStyle w:val="TOC1"/>
        <w:rPr>
          <w:rFonts w:asciiTheme="minorHAnsi" w:eastAsiaTheme="minorEastAsia" w:hAnsiTheme="minorHAnsi" w:cstheme="minorBidi"/>
          <w:noProof/>
          <w:sz w:val="22"/>
          <w:szCs w:val="22"/>
        </w:rPr>
      </w:pPr>
      <w:hyperlink w:anchor="_Toc10457419" w:history="1">
        <w:r w:rsidRPr="00F716B1">
          <w:rPr>
            <w:rStyle w:val="Hyperlink"/>
            <w:rFonts w:ascii="Times New Roman Bold" w:hAnsi="Times New Roman Bold"/>
            <w:noProof/>
          </w:rPr>
          <w:t>4.0</w:t>
        </w:r>
        <w:r>
          <w:rPr>
            <w:rFonts w:asciiTheme="minorHAnsi" w:eastAsiaTheme="minorEastAsia" w:hAnsiTheme="minorHAnsi" w:cstheme="minorBidi"/>
            <w:noProof/>
            <w:sz w:val="22"/>
            <w:szCs w:val="22"/>
          </w:rPr>
          <w:tab/>
        </w:r>
        <w:r w:rsidRPr="00F716B1">
          <w:rPr>
            <w:rStyle w:val="Hyperlink"/>
            <w:noProof/>
          </w:rPr>
          <w:t>ELECTRICAL HAZARD ANALYSIS / WORK PERMIT REQUIREMENTS</w:t>
        </w:r>
        <w:r>
          <w:rPr>
            <w:noProof/>
            <w:webHidden/>
          </w:rPr>
          <w:tab/>
        </w:r>
        <w:r>
          <w:rPr>
            <w:noProof/>
            <w:webHidden/>
          </w:rPr>
          <w:fldChar w:fldCharType="begin"/>
        </w:r>
        <w:r>
          <w:rPr>
            <w:noProof/>
            <w:webHidden/>
          </w:rPr>
          <w:instrText xml:space="preserve"> PAGEREF _Toc10457419 \h </w:instrText>
        </w:r>
        <w:r>
          <w:rPr>
            <w:noProof/>
            <w:webHidden/>
          </w:rPr>
        </w:r>
        <w:r>
          <w:rPr>
            <w:noProof/>
            <w:webHidden/>
          </w:rPr>
          <w:fldChar w:fldCharType="separate"/>
        </w:r>
        <w:r>
          <w:rPr>
            <w:noProof/>
            <w:webHidden/>
          </w:rPr>
          <w:t>7</w:t>
        </w:r>
        <w:r>
          <w:rPr>
            <w:noProof/>
            <w:webHidden/>
          </w:rPr>
          <w:fldChar w:fldCharType="end"/>
        </w:r>
      </w:hyperlink>
    </w:p>
    <w:p w14:paraId="16C56392" w14:textId="3C1EA5E3" w:rsidR="00CC4091" w:rsidRDefault="00CC4091">
      <w:pPr>
        <w:pStyle w:val="TOC1"/>
        <w:rPr>
          <w:rFonts w:asciiTheme="minorHAnsi" w:eastAsiaTheme="minorEastAsia" w:hAnsiTheme="minorHAnsi" w:cstheme="minorBidi"/>
          <w:noProof/>
          <w:sz w:val="22"/>
          <w:szCs w:val="22"/>
        </w:rPr>
      </w:pPr>
      <w:hyperlink w:anchor="_Toc10457420" w:history="1">
        <w:r w:rsidRPr="00F716B1">
          <w:rPr>
            <w:rStyle w:val="Hyperlink"/>
            <w:rFonts w:ascii="Times New Roman Bold" w:hAnsi="Times New Roman Bold"/>
            <w:noProof/>
          </w:rPr>
          <w:t>5.0</w:t>
        </w:r>
        <w:r>
          <w:rPr>
            <w:rFonts w:asciiTheme="minorHAnsi" w:eastAsiaTheme="minorEastAsia" w:hAnsiTheme="minorHAnsi" w:cstheme="minorBidi"/>
            <w:noProof/>
            <w:sz w:val="22"/>
            <w:szCs w:val="22"/>
          </w:rPr>
          <w:tab/>
        </w:r>
        <w:r w:rsidRPr="00F716B1">
          <w:rPr>
            <w:rStyle w:val="Hyperlink"/>
            <w:noProof/>
          </w:rPr>
          <w:t>FORMS</w:t>
        </w:r>
        <w:r>
          <w:rPr>
            <w:noProof/>
            <w:webHidden/>
          </w:rPr>
          <w:tab/>
        </w:r>
        <w:r>
          <w:rPr>
            <w:noProof/>
            <w:webHidden/>
          </w:rPr>
          <w:fldChar w:fldCharType="begin"/>
        </w:r>
        <w:r>
          <w:rPr>
            <w:noProof/>
            <w:webHidden/>
          </w:rPr>
          <w:instrText xml:space="preserve"> PAGEREF _Toc10457420 \h </w:instrText>
        </w:r>
        <w:r>
          <w:rPr>
            <w:noProof/>
            <w:webHidden/>
          </w:rPr>
        </w:r>
        <w:r>
          <w:rPr>
            <w:noProof/>
            <w:webHidden/>
          </w:rPr>
          <w:fldChar w:fldCharType="separate"/>
        </w:r>
        <w:r>
          <w:rPr>
            <w:noProof/>
            <w:webHidden/>
          </w:rPr>
          <w:t>8</w:t>
        </w:r>
        <w:r>
          <w:rPr>
            <w:noProof/>
            <w:webHidden/>
          </w:rPr>
          <w:fldChar w:fldCharType="end"/>
        </w:r>
      </w:hyperlink>
    </w:p>
    <w:p w14:paraId="2D8989CB" w14:textId="5CA66F85" w:rsidR="00CC4091" w:rsidRDefault="00CC4091">
      <w:pPr>
        <w:pStyle w:val="TOC1"/>
        <w:rPr>
          <w:rFonts w:asciiTheme="minorHAnsi" w:eastAsiaTheme="minorEastAsia" w:hAnsiTheme="minorHAnsi" w:cstheme="minorBidi"/>
          <w:noProof/>
          <w:sz w:val="22"/>
          <w:szCs w:val="22"/>
        </w:rPr>
      </w:pPr>
      <w:hyperlink w:anchor="_Toc10457421" w:history="1">
        <w:r w:rsidRPr="00F716B1">
          <w:rPr>
            <w:rStyle w:val="Hyperlink"/>
            <w:rFonts w:ascii="Times New Roman Bold" w:hAnsi="Times New Roman Bold"/>
            <w:noProof/>
          </w:rPr>
          <w:t>6.0</w:t>
        </w:r>
        <w:r>
          <w:rPr>
            <w:rFonts w:asciiTheme="minorHAnsi" w:eastAsiaTheme="minorEastAsia" w:hAnsiTheme="minorHAnsi" w:cstheme="minorBidi"/>
            <w:noProof/>
            <w:sz w:val="22"/>
            <w:szCs w:val="22"/>
          </w:rPr>
          <w:tab/>
        </w:r>
        <w:r w:rsidRPr="00F716B1">
          <w:rPr>
            <w:rStyle w:val="Hyperlink"/>
            <w:noProof/>
          </w:rPr>
          <w:t>TECHNICAL APPENDIX TO ELECTRICAL UTILIZATION EQUIPMENT SAFETY</w:t>
        </w:r>
        <w:r>
          <w:rPr>
            <w:noProof/>
            <w:webHidden/>
          </w:rPr>
          <w:tab/>
        </w:r>
        <w:r>
          <w:rPr>
            <w:noProof/>
            <w:webHidden/>
          </w:rPr>
          <w:fldChar w:fldCharType="begin"/>
        </w:r>
        <w:r>
          <w:rPr>
            <w:noProof/>
            <w:webHidden/>
          </w:rPr>
          <w:instrText xml:space="preserve"> PAGEREF _Toc10457421 \h </w:instrText>
        </w:r>
        <w:r>
          <w:rPr>
            <w:noProof/>
            <w:webHidden/>
          </w:rPr>
        </w:r>
        <w:r>
          <w:rPr>
            <w:noProof/>
            <w:webHidden/>
          </w:rPr>
          <w:fldChar w:fldCharType="separate"/>
        </w:r>
        <w:r>
          <w:rPr>
            <w:noProof/>
            <w:webHidden/>
          </w:rPr>
          <w:t>9</w:t>
        </w:r>
        <w:r>
          <w:rPr>
            <w:noProof/>
            <w:webHidden/>
          </w:rPr>
          <w:fldChar w:fldCharType="end"/>
        </w:r>
      </w:hyperlink>
    </w:p>
    <w:p w14:paraId="54E6B4B3" w14:textId="69335F2E" w:rsidR="00A96FFC" w:rsidRDefault="0031189E" w:rsidP="0067131B">
      <w:pPr>
        <w:tabs>
          <w:tab w:val="right" w:leader="dot" w:pos="9720"/>
        </w:tabs>
        <w:jc w:val="left"/>
        <w:rPr>
          <w:bCs/>
        </w:rPr>
      </w:pPr>
      <w:r>
        <w:rPr>
          <w:bCs/>
        </w:rPr>
        <w:fldChar w:fldCharType="end"/>
      </w:r>
    </w:p>
    <w:p w14:paraId="31AF294B" w14:textId="77777777" w:rsidR="00084E8E" w:rsidRPr="00FA370A" w:rsidRDefault="00084E8E" w:rsidP="0067131B">
      <w:pPr>
        <w:jc w:val="left"/>
        <w:rPr>
          <w:bCs/>
        </w:rPr>
      </w:pPr>
    </w:p>
    <w:p w14:paraId="71098988" w14:textId="77777777" w:rsidR="00A96FFC" w:rsidRPr="00A96FFC" w:rsidRDefault="00A96FFC" w:rsidP="0067131B">
      <w:pPr>
        <w:rPr>
          <w:bCs/>
        </w:rPr>
        <w:sectPr w:rsidR="00A96FFC" w:rsidRPr="00A96FFC" w:rsidSect="004C4397">
          <w:pgSz w:w="12240" w:h="15840" w:code="1"/>
          <w:pgMar w:top="720" w:right="1080" w:bottom="720" w:left="1440" w:header="720" w:footer="389" w:gutter="0"/>
          <w:pgNumType w:start="1"/>
          <w:cols w:space="720"/>
          <w:docGrid w:linePitch="360"/>
        </w:sectPr>
      </w:pPr>
    </w:p>
    <w:p w14:paraId="6B9CA861" w14:textId="77777777" w:rsidR="00CE5B8A" w:rsidRPr="00774629" w:rsidRDefault="007D5A75" w:rsidP="0067131B">
      <w:pPr>
        <w:pStyle w:val="Heading1"/>
      </w:pPr>
      <w:bookmarkStart w:id="0" w:name="_Toc10457416"/>
      <w:r>
        <w:lastRenderedPageBreak/>
        <w:t>INTRODUCTION</w:t>
      </w:r>
      <w:bookmarkEnd w:id="0"/>
    </w:p>
    <w:p w14:paraId="73F48DC4" w14:textId="77777777" w:rsidR="00D435EC" w:rsidRPr="007D5A75" w:rsidRDefault="00D435EC" w:rsidP="0067131B"/>
    <w:p w14:paraId="3FCDF401" w14:textId="00FF05B2" w:rsidR="00182436" w:rsidRPr="0009104B" w:rsidRDefault="00182436" w:rsidP="0067131B">
      <w:pPr>
        <w:spacing w:line="240" w:lineRule="atLeast"/>
      </w:pPr>
      <w:r w:rsidRPr="0009104B">
        <w:t xml:space="preserve">This Chapter describes requirements related to and for working safely on electrical utilization equipment. These requirements are somewhat similar yet distinguished from those in </w:t>
      </w:r>
      <w:hyperlink r:id="rId10" w:history="1">
        <w:r w:rsidR="004F59F4">
          <w:rPr>
            <w:rStyle w:val="Hyperlink"/>
          </w:rPr>
          <w:t>Fermilab Environmental, Safety, and Health Manual (FESHM) Chapter 9120</w:t>
        </w:r>
      </w:hyperlink>
      <w:r w:rsidRPr="0009104B">
        <w:t xml:space="preserve"> and those developed separately by </w:t>
      </w:r>
      <w:r w:rsidR="0018413E">
        <w:t>Facilities Engineering Services Section (</w:t>
      </w:r>
      <w:r w:rsidRPr="0009104B">
        <w:t>FESS</w:t>
      </w:r>
      <w:r w:rsidR="0018413E">
        <w:t>)</w:t>
      </w:r>
      <w:r w:rsidRPr="0009104B">
        <w:t xml:space="preserve"> that relate to AC Power Distribution System safety.  While the installation, maintenance and repair of utilization equipment can only be performed by </w:t>
      </w:r>
      <w:r w:rsidRPr="00BD152C">
        <w:t>qualified</w:t>
      </w:r>
      <w:r w:rsidRPr="0009104B">
        <w:t xml:space="preserve"> workers, it is the responsibility of Fermilab supervisory personnel to </w:t>
      </w:r>
      <w:r w:rsidR="009B4D9D">
        <w:t>e</w:t>
      </w:r>
      <w:r w:rsidRPr="0009104B">
        <w:t xml:space="preserve">nsure that the work on any </w:t>
      </w:r>
      <w:proofErr w:type="gramStart"/>
      <w:r w:rsidRPr="0009104B">
        <w:t>particular job</w:t>
      </w:r>
      <w:proofErr w:type="gramEnd"/>
      <w:r w:rsidRPr="0009104B">
        <w:t xml:space="preserve"> is done safely and according to the applicable codes </w:t>
      </w:r>
      <w:r w:rsidR="00167F66">
        <w:t>[Occupational Safety and Health Administration (</w:t>
      </w:r>
      <w:r w:rsidRPr="0009104B">
        <w:t>OSHA</w:t>
      </w:r>
      <w:r w:rsidR="00167F66">
        <w:t>)</w:t>
      </w:r>
      <w:r w:rsidRPr="0009104B">
        <w:t xml:space="preserve">, </w:t>
      </w:r>
      <w:r w:rsidR="00167F66">
        <w:t>National Fire Protection Association (</w:t>
      </w:r>
      <w:r w:rsidRPr="0009104B">
        <w:t>NFPA</w:t>
      </w:r>
      <w:r w:rsidR="00167F66">
        <w:t>)</w:t>
      </w:r>
      <w:r w:rsidRPr="0009104B">
        <w:t xml:space="preserve"> </w:t>
      </w:r>
      <w:r w:rsidR="00167F66">
        <w:t xml:space="preserve">Standard </w:t>
      </w:r>
      <w:r w:rsidRPr="0009104B">
        <w:t>70E, etc.</w:t>
      </w:r>
      <w:r w:rsidR="00C92492">
        <w:t>]</w:t>
      </w:r>
      <w:r w:rsidRPr="0009104B">
        <w:t xml:space="preserve">.  </w:t>
      </w:r>
    </w:p>
    <w:p w14:paraId="0D15A6C6" w14:textId="77777777" w:rsidR="007D5A75" w:rsidRDefault="007D5A75" w:rsidP="0067131B"/>
    <w:p w14:paraId="12ABB487" w14:textId="77777777" w:rsidR="007D5A75" w:rsidRDefault="007D5A75" w:rsidP="0067131B">
      <w:pPr>
        <w:pStyle w:val="Heading1"/>
        <w:rPr>
          <w:kern w:val="0"/>
        </w:rPr>
      </w:pPr>
      <w:bookmarkStart w:id="1" w:name="_Toc10457417"/>
      <w:r>
        <w:rPr>
          <w:kern w:val="0"/>
        </w:rPr>
        <w:t>DEFINITIONS</w:t>
      </w:r>
      <w:bookmarkEnd w:id="1"/>
    </w:p>
    <w:p w14:paraId="6039542A" w14:textId="77777777" w:rsidR="007D5A75" w:rsidRPr="007D5A75" w:rsidRDefault="007D5A75" w:rsidP="0067131B"/>
    <w:p w14:paraId="0AAF1E04" w14:textId="19BD0D11" w:rsidR="00182436" w:rsidRPr="0009104B" w:rsidRDefault="00182436" w:rsidP="0067131B">
      <w:r w:rsidRPr="0009104B">
        <w:t xml:space="preserve">A </w:t>
      </w:r>
      <w:r w:rsidRPr="00BD152C">
        <w:rPr>
          <w:b/>
        </w:rPr>
        <w:t>Competent</w:t>
      </w:r>
      <w:r w:rsidRPr="0009104B">
        <w:rPr>
          <w:b/>
        </w:rPr>
        <w:t xml:space="preserve"> Person</w:t>
      </w:r>
      <w:r w:rsidRPr="0009104B">
        <w:t xml:space="preserve"> is an individual knowledgeable in the design, construction, operation, and maintenance of the </w:t>
      </w:r>
      <w:r w:rsidR="00BD152C">
        <w:t>specific</w:t>
      </w:r>
      <w:r w:rsidRPr="0009104B">
        <w:t xml:space="preserve"> electrical utilization equipment. The </w:t>
      </w:r>
      <w:r w:rsidRPr="00BD152C">
        <w:rPr>
          <w:color w:val="000000"/>
        </w:rPr>
        <w:t>competent</w:t>
      </w:r>
      <w:r w:rsidRPr="0009104B">
        <w:rPr>
          <w:color w:val="000000"/>
        </w:rPr>
        <w:t xml:space="preserve"> individual has familiarity with the electrical requirements of the </w:t>
      </w:r>
      <w:r w:rsidR="00167F66">
        <w:rPr>
          <w:color w:val="000000"/>
        </w:rPr>
        <w:t xml:space="preserve">NFPA 70, </w:t>
      </w:r>
      <w:r w:rsidRPr="0009104B">
        <w:rPr>
          <w:color w:val="000000"/>
        </w:rPr>
        <w:t>N</w:t>
      </w:r>
      <w:r w:rsidR="00167F66">
        <w:rPr>
          <w:color w:val="000000"/>
        </w:rPr>
        <w:t>ational Electrical Code (N</w:t>
      </w:r>
      <w:r w:rsidRPr="0009104B">
        <w:rPr>
          <w:color w:val="000000"/>
        </w:rPr>
        <w:t>EC</w:t>
      </w:r>
      <w:r w:rsidR="00167F66">
        <w:rPr>
          <w:color w:val="000000"/>
        </w:rPr>
        <w:t>)</w:t>
      </w:r>
      <w:r w:rsidRPr="0009104B">
        <w:rPr>
          <w:color w:val="000000"/>
        </w:rPr>
        <w:t xml:space="preserve">, </w:t>
      </w:r>
      <w:r w:rsidR="00167F66">
        <w:rPr>
          <w:color w:val="000000"/>
        </w:rPr>
        <w:t xml:space="preserve">other applicable </w:t>
      </w:r>
      <w:r w:rsidRPr="0009104B">
        <w:rPr>
          <w:color w:val="000000"/>
        </w:rPr>
        <w:t>NFPA</w:t>
      </w:r>
      <w:r w:rsidR="00167F66">
        <w:rPr>
          <w:color w:val="000000"/>
        </w:rPr>
        <w:t xml:space="preserve"> standards and OSHA</w:t>
      </w:r>
      <w:r w:rsidRPr="0009104B">
        <w:rPr>
          <w:color w:val="000000"/>
        </w:rPr>
        <w:t>, has received safety training on the hazards involved with electricity</w:t>
      </w:r>
      <w:r w:rsidR="00BD152C">
        <w:rPr>
          <w:color w:val="000000"/>
        </w:rPr>
        <w:t xml:space="preserve"> on the </w:t>
      </w:r>
      <w:r w:rsidR="00BD152C">
        <w:t>specific</w:t>
      </w:r>
      <w:r w:rsidR="00BD152C" w:rsidRPr="0009104B">
        <w:t xml:space="preserve"> electrical utilization equipment</w:t>
      </w:r>
      <w:r w:rsidRPr="0009104B">
        <w:rPr>
          <w:color w:val="000000"/>
        </w:rPr>
        <w:t>,</w:t>
      </w:r>
      <w:r w:rsidRPr="0009104B">
        <w:t xml:space="preserve"> and </w:t>
      </w:r>
      <w:proofErr w:type="gramStart"/>
      <w:r w:rsidRPr="0009104B">
        <w:t>by virtue of</w:t>
      </w:r>
      <w:proofErr w:type="gramEnd"/>
      <w:r w:rsidRPr="0009104B">
        <w:t xml:space="preserve"> training and experience is fully aware of the work practices and procedures necessary to mitigate or eliminate those hazards</w:t>
      </w:r>
      <w:r w:rsidR="00BD152C" w:rsidRPr="00BD152C">
        <w:t xml:space="preserve"> </w:t>
      </w:r>
      <w:r w:rsidR="00BD152C">
        <w:t>for the specific</w:t>
      </w:r>
      <w:r w:rsidR="00BD152C" w:rsidRPr="0009104B">
        <w:t xml:space="preserve"> electrical utilization equipment</w:t>
      </w:r>
      <w:r w:rsidRPr="0009104B">
        <w:t xml:space="preserve">. A person can be considered </w:t>
      </w:r>
      <w:r w:rsidRPr="00BD152C">
        <w:t>competent</w:t>
      </w:r>
      <w:r w:rsidRPr="0009104B">
        <w:t xml:space="preserve"> with respect to certain equipment and requirements but still not </w:t>
      </w:r>
      <w:r w:rsidRPr="00BD152C">
        <w:t>competent</w:t>
      </w:r>
      <w:r w:rsidRPr="0009104B">
        <w:t xml:space="preserve"> for others.  </w:t>
      </w:r>
    </w:p>
    <w:p w14:paraId="7B1F2849" w14:textId="77777777" w:rsidR="00182436" w:rsidRPr="0009104B" w:rsidRDefault="00182436" w:rsidP="0067131B"/>
    <w:p w14:paraId="7559787E" w14:textId="2E318EEB" w:rsidR="00182436" w:rsidRPr="0009104B" w:rsidRDefault="00182436" w:rsidP="0067131B">
      <w:r w:rsidRPr="0009104B">
        <w:rPr>
          <w:b/>
        </w:rPr>
        <w:t>Electrical Utilization Equipment</w:t>
      </w:r>
      <w:r w:rsidRPr="0009104B">
        <w:t xml:space="preserve"> is equipment that utilizes electric energy after the Point of Outlet for electronic, electromechanical, chemical, heating, lighting, or similar purposes.  Examples of such equipment include fixed and variable output power supplies, motors, motor controllers, motor control units mounted in a motor control center, variable frequency drives for motors (VFDs), process control and monitor equipment, battery powered interruptible or uninterruptible power sources, welding machines, and computers. Cords, plugs, and conductors that facilitate connection of utilization equipment to the </w:t>
      </w:r>
      <w:r w:rsidR="00167F66">
        <w:t>Alternating Current (</w:t>
      </w:r>
      <w:r w:rsidRPr="0009104B">
        <w:t>AC</w:t>
      </w:r>
      <w:r w:rsidR="00167F66">
        <w:t>)</w:t>
      </w:r>
      <w:r w:rsidRPr="0009104B">
        <w:t xml:space="preserve"> </w:t>
      </w:r>
      <w:r w:rsidR="00167F66">
        <w:t>p</w:t>
      </w:r>
      <w:r w:rsidRPr="0009104B">
        <w:t xml:space="preserve">ower </w:t>
      </w:r>
      <w:r w:rsidR="00167F66">
        <w:t>d</w:t>
      </w:r>
      <w:r w:rsidRPr="0009104B">
        <w:t xml:space="preserve">istribution </w:t>
      </w:r>
      <w:r w:rsidR="00167F66">
        <w:t>s</w:t>
      </w:r>
      <w:r w:rsidRPr="0009104B">
        <w:t>ystem up to the Point of Outlet are to be considered as parts of the utilization equipment. While subject to the concurrence of the Permit approving authority, utilization equipment is further classified as low-power and high-power as follows:</w:t>
      </w:r>
    </w:p>
    <w:p w14:paraId="04708345" w14:textId="77777777" w:rsidR="00182436" w:rsidRPr="0009104B" w:rsidRDefault="00182436" w:rsidP="0067131B"/>
    <w:p w14:paraId="6B68AD87" w14:textId="77777777" w:rsidR="00182436" w:rsidRPr="0009104B" w:rsidRDefault="00182436" w:rsidP="00F46E48">
      <w:r w:rsidRPr="0009104B">
        <w:rPr>
          <w:b/>
        </w:rPr>
        <w:t>Low-Power Electrical Utilization Equipment</w:t>
      </w:r>
      <w:r w:rsidRPr="0009104B">
        <w:t xml:space="preserve"> is characterized by </w:t>
      </w:r>
      <w:proofErr w:type="gramStart"/>
      <w:r w:rsidRPr="0009104B">
        <w:t>all of</w:t>
      </w:r>
      <w:proofErr w:type="gramEnd"/>
      <w:r w:rsidRPr="0009104B">
        <w:t xml:space="preserve"> the following conditions:  </w:t>
      </w:r>
    </w:p>
    <w:p w14:paraId="29D60E7A" w14:textId="012E8F1E" w:rsidR="00182436" w:rsidRPr="0009104B" w:rsidRDefault="00182436" w:rsidP="0067131B">
      <w:pPr>
        <w:numPr>
          <w:ilvl w:val="0"/>
          <w:numId w:val="9"/>
        </w:numPr>
        <w:tabs>
          <w:tab w:val="clear" w:pos="1260"/>
        </w:tabs>
        <w:spacing w:after="200" w:line="276" w:lineRule="auto"/>
        <w:ind w:left="810"/>
        <w:jc w:val="left"/>
      </w:pPr>
      <w:r w:rsidRPr="0009104B">
        <w:t>The primary AC voltage</w:t>
      </w:r>
      <w:r w:rsidR="00FD280F">
        <w:t xml:space="preserve"> (V)</w:t>
      </w:r>
      <w:r w:rsidRPr="0009104B">
        <w:t xml:space="preserve"> powering the equipment is less than 300 </w:t>
      </w:r>
      <w:r w:rsidR="00FD280F">
        <w:t>V</w:t>
      </w:r>
      <w:r w:rsidR="00167F66">
        <w:t xml:space="preserve"> </w:t>
      </w:r>
      <w:r w:rsidRPr="0009104B">
        <w:t>AC phase to phase and/or 150 V</w:t>
      </w:r>
      <w:r w:rsidR="00FD280F">
        <w:t xml:space="preserve"> </w:t>
      </w:r>
      <w:r w:rsidRPr="0009104B">
        <w:t>AC phase (line) to neutral or ground</w:t>
      </w:r>
    </w:p>
    <w:p w14:paraId="13F63085" w14:textId="77777777" w:rsidR="00182436" w:rsidRPr="0009104B" w:rsidRDefault="00182436" w:rsidP="0067131B">
      <w:pPr>
        <w:numPr>
          <w:ilvl w:val="0"/>
          <w:numId w:val="9"/>
        </w:numPr>
        <w:tabs>
          <w:tab w:val="clear" w:pos="1260"/>
        </w:tabs>
        <w:spacing w:after="200" w:line="276" w:lineRule="auto"/>
        <w:ind w:left="810"/>
        <w:jc w:val="left"/>
      </w:pPr>
      <w:r w:rsidRPr="0009104B">
        <w:t>The primary current is limited to 100 amperes or less by circuit breakers or fuses</w:t>
      </w:r>
    </w:p>
    <w:p w14:paraId="0D25B939" w14:textId="4089F8BE" w:rsidR="00182436" w:rsidRPr="0009104B" w:rsidRDefault="00182436" w:rsidP="002759E7">
      <w:pPr>
        <w:numPr>
          <w:ilvl w:val="0"/>
          <w:numId w:val="9"/>
        </w:numPr>
        <w:tabs>
          <w:tab w:val="clear" w:pos="1260"/>
        </w:tabs>
        <w:spacing w:after="200" w:line="276" w:lineRule="auto"/>
        <w:ind w:left="810"/>
        <w:jc w:val="left"/>
      </w:pPr>
      <w:r w:rsidRPr="0009104B">
        <w:t xml:space="preserve">The stored energy in capacitors and inductors is less than 10 </w:t>
      </w:r>
      <w:r w:rsidR="00167F66">
        <w:t>J</w:t>
      </w:r>
      <w:r w:rsidRPr="0009104B">
        <w:t>oules</w:t>
      </w:r>
    </w:p>
    <w:p w14:paraId="7B3F67B7" w14:textId="7F5E1FD8" w:rsidR="00182436" w:rsidRPr="0009104B" w:rsidRDefault="00182436" w:rsidP="00F46E48">
      <w:r w:rsidRPr="0009104B">
        <w:rPr>
          <w:b/>
        </w:rPr>
        <w:t>High-Power Electrical Utilization Equipment</w:t>
      </w:r>
      <w:r w:rsidRPr="0009104B">
        <w:t xml:space="preserve"> is characterized by not meeting </w:t>
      </w:r>
      <w:r w:rsidR="00C92492">
        <w:t xml:space="preserve">one or more </w:t>
      </w:r>
      <w:r w:rsidRPr="0009104B">
        <w:t xml:space="preserve">of the above individual </w:t>
      </w:r>
      <w:r w:rsidR="003D509E">
        <w:t xml:space="preserve">limitations </w:t>
      </w:r>
      <w:r w:rsidRPr="0009104B">
        <w:t xml:space="preserve">for Low-Power Electrical Utilization Equipment.  </w:t>
      </w:r>
    </w:p>
    <w:p w14:paraId="4A7AD788" w14:textId="77777777" w:rsidR="00182436" w:rsidRPr="0009104B" w:rsidRDefault="00182436" w:rsidP="0067131B"/>
    <w:p w14:paraId="65AB6694" w14:textId="000B6767" w:rsidR="00182436" w:rsidRPr="0009104B" w:rsidRDefault="00182436" w:rsidP="0067131B">
      <w:r w:rsidRPr="0009104B">
        <w:rPr>
          <w:b/>
        </w:rPr>
        <w:t>Energized Work</w:t>
      </w:r>
      <w:r w:rsidRPr="0009104B">
        <w:t xml:space="preserve"> is any activity on or near exposed energized conductors where a real hazard exists from contact or equipment failure that can result in electric shock, arc flash burn, thermal burn or blast.  </w:t>
      </w:r>
      <w:r w:rsidRPr="0009104B">
        <w:lastRenderedPageBreak/>
        <w:t xml:space="preserve">Reference to FESHM Chapter </w:t>
      </w:r>
      <w:hyperlink r:id="rId11" w:history="1">
        <w:r w:rsidR="004F59F4">
          <w:rPr>
            <w:rStyle w:val="Hyperlink"/>
          </w:rPr>
          <w:t>9100</w:t>
        </w:r>
      </w:hyperlink>
      <w:r w:rsidRPr="0009104B">
        <w:t xml:space="preserve"> is suggested for a more complete discussion of Energized Work and associated definition of terms such as </w:t>
      </w:r>
      <w:r w:rsidRPr="0009104B">
        <w:rPr>
          <w:b/>
        </w:rPr>
        <w:t>Electrically Safe Work Condition</w:t>
      </w:r>
      <w:r w:rsidRPr="0009104B">
        <w:t xml:space="preserve">, </w:t>
      </w:r>
      <w:r w:rsidRPr="0009104B">
        <w:rPr>
          <w:b/>
        </w:rPr>
        <w:t>Limited Approach Boundary</w:t>
      </w:r>
      <w:r w:rsidRPr="0009104B">
        <w:t xml:space="preserve">, </w:t>
      </w:r>
      <w:r w:rsidRPr="0009104B">
        <w:rPr>
          <w:b/>
        </w:rPr>
        <w:t>Flash Protection Boundary</w:t>
      </w:r>
      <w:r w:rsidRPr="0009104B">
        <w:t xml:space="preserve">, </w:t>
      </w:r>
      <w:r w:rsidRPr="0009104B">
        <w:rPr>
          <w:b/>
        </w:rPr>
        <w:t>Diagnostic</w:t>
      </w:r>
      <w:r w:rsidRPr="0009104B">
        <w:t xml:space="preserve"> and </w:t>
      </w:r>
      <w:r w:rsidRPr="0009104B">
        <w:rPr>
          <w:b/>
        </w:rPr>
        <w:t>Manipulative Energized Work</w:t>
      </w:r>
      <w:r w:rsidRPr="0009104B">
        <w:t xml:space="preserve">. </w:t>
      </w:r>
    </w:p>
    <w:p w14:paraId="7B8B245D" w14:textId="77777777" w:rsidR="00182436" w:rsidRPr="0009104B" w:rsidRDefault="00182436" w:rsidP="0067131B"/>
    <w:p w14:paraId="23FEF381" w14:textId="3FF99437" w:rsidR="00182436" w:rsidRPr="0009104B" w:rsidRDefault="00182436" w:rsidP="0067131B">
      <w:pPr>
        <w:spacing w:line="240" w:lineRule="atLeast"/>
      </w:pPr>
      <w:r w:rsidRPr="0009104B">
        <w:t xml:space="preserve">The </w:t>
      </w:r>
      <w:r w:rsidRPr="0009104B">
        <w:rPr>
          <w:b/>
        </w:rPr>
        <w:t>Point of Outlet</w:t>
      </w:r>
      <w:r w:rsidRPr="0009104B">
        <w:t xml:space="preserve"> is the point of connection to the AC Power Distribution System where electrical current is taken to supply utilization equipment. The point of outlet is further defined as the first disconnecting means upstream of the utilization equipment. Such points include standard wall outlets and receptacles, disconnect switches and circuit breakers. Within a </w:t>
      </w:r>
      <w:r w:rsidR="00167F66">
        <w:t>Motor Control Center (</w:t>
      </w:r>
      <w:r w:rsidRPr="0009104B">
        <w:t>MCC</w:t>
      </w:r>
      <w:r w:rsidR="00167F66">
        <w:t>)</w:t>
      </w:r>
      <w:r w:rsidRPr="0009104B">
        <w:t xml:space="preserve">, the point of outlet </w:t>
      </w:r>
      <w:proofErr w:type="gramStart"/>
      <w:r w:rsidRPr="0009104B">
        <w:t>is considered to be</w:t>
      </w:r>
      <w:proofErr w:type="gramEnd"/>
      <w:r w:rsidRPr="0009104B">
        <w:t xml:space="preserve"> the point of connection between the MCC power bus and the removable motor controller assembly.</w:t>
      </w:r>
    </w:p>
    <w:p w14:paraId="06D06F1D" w14:textId="77777777" w:rsidR="00182436" w:rsidRPr="0009104B" w:rsidRDefault="00182436" w:rsidP="0067131B"/>
    <w:p w14:paraId="05435772" w14:textId="64B7E123" w:rsidR="00182436" w:rsidRPr="0009104B" w:rsidRDefault="00182436" w:rsidP="0067131B">
      <w:pPr>
        <w:spacing w:line="240" w:lineRule="atLeast"/>
      </w:pPr>
      <w:r w:rsidRPr="0009104B">
        <w:t xml:space="preserve">A </w:t>
      </w:r>
      <w:r w:rsidRPr="00BD152C">
        <w:rPr>
          <w:b/>
        </w:rPr>
        <w:t>Qualified Person</w:t>
      </w:r>
      <w:r w:rsidRPr="0009104B">
        <w:t xml:space="preserve"> or Worker, as applied to electrical work activities, is an individual trained and knowledgeable </w:t>
      </w:r>
      <w:r w:rsidR="00A1509B">
        <w:t>in</w:t>
      </w:r>
      <w:r w:rsidRPr="0009104B">
        <w:t xml:space="preserve"> the construction and operation of equipment or a specific work method and trained to recognize and avoid the electrical hazards that might be present with respect to that equipment or work method. Additional requirements for the </w:t>
      </w:r>
      <w:r w:rsidRPr="00BD152C">
        <w:t>Qualified</w:t>
      </w:r>
      <w:r w:rsidRPr="0009104B">
        <w:t xml:space="preserve"> Person are set forth in NFPA 70E Article 110.6 (D)(1).  A person can be considered </w:t>
      </w:r>
      <w:r w:rsidRPr="00BD152C">
        <w:t>qualified</w:t>
      </w:r>
      <w:r w:rsidRPr="0009104B">
        <w:t xml:space="preserve"> with respect to certain equipment and methods but still be </w:t>
      </w:r>
      <w:r w:rsidRPr="00BD152C">
        <w:t>unqualified</w:t>
      </w:r>
      <w:r w:rsidRPr="0009104B">
        <w:t xml:space="preserve"> for others.  </w:t>
      </w:r>
    </w:p>
    <w:p w14:paraId="590AA1E5" w14:textId="77777777" w:rsidR="006A7918" w:rsidRPr="006A7918" w:rsidRDefault="006A7918" w:rsidP="0067131B"/>
    <w:p w14:paraId="07F1A4AA" w14:textId="13FA1CE2" w:rsidR="00554664" w:rsidRDefault="00554664" w:rsidP="0067131B">
      <w:pPr>
        <w:pStyle w:val="Heading1"/>
        <w:keepNext w:val="0"/>
      </w:pPr>
      <w:bookmarkStart w:id="2" w:name="_Toc10457418"/>
      <w:r>
        <w:t>RE</w:t>
      </w:r>
      <w:r w:rsidR="00182436">
        <w:t>QUIREMENTS</w:t>
      </w:r>
      <w:bookmarkEnd w:id="2"/>
    </w:p>
    <w:p w14:paraId="5C46B265" w14:textId="77777777" w:rsidR="00554664" w:rsidRPr="00263F3B" w:rsidRDefault="00554664" w:rsidP="0067131B"/>
    <w:p w14:paraId="0D1051FA" w14:textId="77777777" w:rsidR="00182436" w:rsidRPr="0009104B" w:rsidRDefault="00182436" w:rsidP="0067131B">
      <w:pPr>
        <w:spacing w:after="120"/>
        <w:ind w:left="360" w:hanging="360"/>
      </w:pPr>
      <w:r w:rsidRPr="0009104B">
        <w:t>1.</w:t>
      </w:r>
      <w:r w:rsidRPr="0009104B">
        <w:tab/>
        <w:t xml:space="preserve">Whenever reasonably possible, electrical utilization equipment used at Fermilab shall be listed by a nationally recognized testing laboratory (NRTL) and installed and used in accordance with the listing.  </w:t>
      </w:r>
    </w:p>
    <w:p w14:paraId="45E6538F" w14:textId="0122641A" w:rsidR="00531D43" w:rsidRDefault="00182436" w:rsidP="0067131B">
      <w:pPr>
        <w:spacing w:after="120"/>
        <w:ind w:left="360" w:hanging="360"/>
      </w:pPr>
      <w:r w:rsidRPr="0009104B">
        <w:t>2.</w:t>
      </w:r>
      <w:r w:rsidRPr="0009104B">
        <w:tab/>
      </w:r>
      <w:r w:rsidR="002E0784">
        <w:t>E</w:t>
      </w:r>
      <w:r w:rsidRPr="0009104B">
        <w:t xml:space="preserve">lectrical utilization equipment </w:t>
      </w:r>
      <w:r w:rsidR="00531D43">
        <w:t>that is not listed by a NRTL shall be permitted under the following circumstances:</w:t>
      </w:r>
    </w:p>
    <w:p w14:paraId="11001A7D" w14:textId="36D27CDF" w:rsidR="00A74B5F" w:rsidRDefault="00A74B5F" w:rsidP="0067131B">
      <w:pPr>
        <w:spacing w:after="120"/>
        <w:ind w:left="720" w:hanging="360"/>
      </w:pPr>
      <w:r>
        <w:t>a.</w:t>
      </w:r>
      <w:r>
        <w:tab/>
        <w:t xml:space="preserve">An equivalent product with a NRTL listing is unavailable. Price and personal </w:t>
      </w:r>
      <w:r w:rsidR="005237AE">
        <w:t xml:space="preserve">or institutional </w:t>
      </w:r>
      <w:r>
        <w:t xml:space="preserve">preference do not constitute a justification for purchasing, constructing, or using unlisted equipment. </w:t>
      </w:r>
      <w:r w:rsidR="00C83E6C">
        <w:t>Long d</w:t>
      </w:r>
      <w:r>
        <w:t xml:space="preserve">elivery lead times will be considered a justification only when the laboratory’s mission will be significantly impaired. </w:t>
      </w:r>
      <w:r w:rsidR="005237AE">
        <w:t>E</w:t>
      </w:r>
      <w:r w:rsidR="005237AE" w:rsidRPr="0009104B">
        <w:t xml:space="preserve">lectrical utilization equipment </w:t>
      </w:r>
      <w:r w:rsidR="005237AE">
        <w:t xml:space="preserve">that is not listed by a NRTL shall incorporate in its construction components that are listed or registered by a NRTL to the extent reasonably possible. </w:t>
      </w:r>
      <w:r w:rsidR="005237AE" w:rsidRPr="0009104B">
        <w:t xml:space="preserve">Such components shall be utilized in accordance with the </w:t>
      </w:r>
      <w:r w:rsidR="005237AE">
        <w:t>registration or</w:t>
      </w:r>
      <w:r w:rsidR="005237AE" w:rsidRPr="0009104B">
        <w:t xml:space="preserve"> listing</w:t>
      </w:r>
      <w:r w:rsidR="005237AE">
        <w:t>.</w:t>
      </w:r>
    </w:p>
    <w:p w14:paraId="14D1C820" w14:textId="27583B0A" w:rsidR="00531D43" w:rsidRDefault="00A74B5F" w:rsidP="0067131B">
      <w:pPr>
        <w:spacing w:after="120"/>
        <w:ind w:left="720" w:hanging="360"/>
      </w:pPr>
      <w:r>
        <w:t>b</w:t>
      </w:r>
      <w:r w:rsidR="00531D43">
        <w:t>.</w:t>
      </w:r>
      <w:r w:rsidR="00531D43">
        <w:tab/>
      </w:r>
      <w:r>
        <w:t>The equipment is received as an in-kind contribution from a foreign scientific or academic institution for work at the Fermilab site or another facility under Fermilab administrative control at which 10 CFR 851 applies.</w:t>
      </w:r>
      <w:r w:rsidR="00531D43">
        <w:t xml:space="preserve"> </w:t>
      </w:r>
    </w:p>
    <w:p w14:paraId="46258E61" w14:textId="17276796" w:rsidR="00182436" w:rsidRPr="0009104B" w:rsidRDefault="00531D43" w:rsidP="0067131B">
      <w:pPr>
        <w:spacing w:after="120"/>
        <w:ind w:left="360" w:hanging="360"/>
      </w:pPr>
      <w:r>
        <w:t>3.</w:t>
      </w:r>
      <w:r>
        <w:tab/>
      </w:r>
      <w:r w:rsidR="00A74B5F">
        <w:t>E</w:t>
      </w:r>
      <w:r w:rsidR="00A74B5F" w:rsidRPr="0009104B">
        <w:t xml:space="preserve">lectrical utilization equipment </w:t>
      </w:r>
      <w:r w:rsidR="00A74B5F">
        <w:t xml:space="preserve">that is not listed by a NRTL </w:t>
      </w:r>
      <w:r w:rsidR="005237AE">
        <w:t>must be inspected by the Fermilab AHJ or her or his designee. This inspection may be performed in several ways:</w:t>
      </w:r>
      <w:r w:rsidR="00182436" w:rsidRPr="0009104B">
        <w:t xml:space="preserve">  </w:t>
      </w:r>
    </w:p>
    <w:p w14:paraId="3DD9A54C" w14:textId="0E3C33E0" w:rsidR="00601779" w:rsidRDefault="00601779" w:rsidP="0067131B">
      <w:pPr>
        <w:spacing w:after="120"/>
        <w:ind w:left="720" w:hanging="360"/>
      </w:pPr>
      <w:r>
        <w:t>a.</w:t>
      </w:r>
      <w:r>
        <w:tab/>
        <w:t>A NRTL is contracted to perform a field inspection. This is the preferred method for equipment that is custom constructed for Fermilab by a vendor for which obtaining a listing is impractical.</w:t>
      </w:r>
      <w:r w:rsidR="00C83E6C">
        <w:t xml:space="preserve"> It is recommended that the contract with the vendor include the cost and responsibility for the NRTL field inspection.</w:t>
      </w:r>
      <w:r>
        <w:t xml:space="preserve"> </w:t>
      </w:r>
      <w:r w:rsidR="00A10A80">
        <w:t>A successful field inspection is required to permit operation of the utilization equipment.</w:t>
      </w:r>
    </w:p>
    <w:p w14:paraId="3C605FBD" w14:textId="6A2B4BB5" w:rsidR="005237AE" w:rsidRDefault="00A10A80" w:rsidP="0067131B">
      <w:pPr>
        <w:spacing w:after="120"/>
        <w:ind w:left="720" w:hanging="360"/>
      </w:pPr>
      <w:r>
        <w:lastRenderedPageBreak/>
        <w:t>b.</w:t>
      </w:r>
      <w:r>
        <w:tab/>
      </w:r>
      <w:r w:rsidR="00DB17B2">
        <w:t xml:space="preserve">The Fermilab electrical </w:t>
      </w:r>
      <w:r w:rsidR="0009533F">
        <w:t>Authority Having Jurisdiction (</w:t>
      </w:r>
      <w:r w:rsidR="00DB17B2">
        <w:t>AHJ</w:t>
      </w:r>
      <w:r w:rsidR="0009533F">
        <w:t>)</w:t>
      </w:r>
      <w:r w:rsidR="00DB17B2">
        <w:t xml:space="preserve"> or </w:t>
      </w:r>
      <w:r w:rsidR="00666139">
        <w:t>Qualified and C</w:t>
      </w:r>
      <w:r w:rsidR="00666139" w:rsidRPr="00BD152C">
        <w:t>ompetent</w:t>
      </w:r>
      <w:r w:rsidR="00666139" w:rsidRPr="0009104B">
        <w:t xml:space="preserve"> </w:t>
      </w:r>
      <w:r w:rsidR="00666139">
        <w:t>P</w:t>
      </w:r>
      <w:r w:rsidR="00666139" w:rsidRPr="0009104B">
        <w:t xml:space="preserve">erson or </w:t>
      </w:r>
      <w:r w:rsidR="00666139">
        <w:t>P</w:t>
      </w:r>
      <w:r w:rsidR="00666139" w:rsidRPr="0009104B">
        <w:t xml:space="preserve">ersons </w:t>
      </w:r>
      <w:r w:rsidR="00DB17B2">
        <w:t>design</w:t>
      </w:r>
      <w:r w:rsidR="00666139">
        <w:t>ated by the AHJ</w:t>
      </w:r>
      <w:r w:rsidR="00DB17B2">
        <w:t xml:space="preserve"> performs a field inspection and </w:t>
      </w:r>
      <w:r>
        <w:t xml:space="preserve">give approval to operate the utilization equipment once all </w:t>
      </w:r>
      <w:r w:rsidR="00A318C6">
        <w:t xml:space="preserve">identified </w:t>
      </w:r>
      <w:r>
        <w:t xml:space="preserve">deficiencies are addressed. </w:t>
      </w:r>
      <w:r w:rsidR="005237AE">
        <w:t xml:space="preserve">This is the preferred method for equipment </w:t>
      </w:r>
      <w:r w:rsidR="00601779">
        <w:t xml:space="preserve">that is </w:t>
      </w:r>
      <w:r w:rsidR="005237AE">
        <w:t xml:space="preserve">custom constructed </w:t>
      </w:r>
      <w:r>
        <w:t xml:space="preserve">by </w:t>
      </w:r>
      <w:r w:rsidR="005237AE">
        <w:t xml:space="preserve">Fermilab </w:t>
      </w:r>
      <w:r>
        <w:t>personnel, or by visiting researchers with small-scale, short term installations</w:t>
      </w:r>
      <w:r w:rsidR="00666139">
        <w:t>,</w:t>
      </w:r>
      <w:r>
        <w:t xml:space="preserve"> </w:t>
      </w:r>
      <w:r w:rsidR="00A318C6">
        <w:t>such as are common at the Fermilab Test B</w:t>
      </w:r>
      <w:r>
        <w:t xml:space="preserve">eam </w:t>
      </w:r>
      <w:r w:rsidR="00A318C6">
        <w:t>F</w:t>
      </w:r>
      <w:r>
        <w:t>acility</w:t>
      </w:r>
      <w:r w:rsidR="005237AE">
        <w:t xml:space="preserve">. </w:t>
      </w:r>
    </w:p>
    <w:p w14:paraId="4E739312" w14:textId="424E6A44" w:rsidR="00C83E6C" w:rsidRDefault="00C83E6C" w:rsidP="0067131B">
      <w:pPr>
        <w:spacing w:after="120"/>
        <w:ind w:left="720" w:hanging="360"/>
      </w:pPr>
      <w:r>
        <w:t>c.</w:t>
      </w:r>
      <w:r>
        <w:tab/>
        <w:t xml:space="preserve">The inspection of utilization equipment that is received as an in-kind contribution from a foreign scientific or academic institution that complies with a foreign standard may be waived or reduced if </w:t>
      </w:r>
      <w:r w:rsidR="003C4AEA">
        <w:t>a</w:t>
      </w:r>
      <w:r>
        <w:t xml:space="preserve"> </w:t>
      </w:r>
      <w:r w:rsidR="00FD280F">
        <w:t xml:space="preserve">safety </w:t>
      </w:r>
      <w:r>
        <w:t xml:space="preserve">equivalency for the standard to which it conforms has been approved under FESHM </w:t>
      </w:r>
      <w:r w:rsidR="00B517F9">
        <w:t xml:space="preserve">Chapter </w:t>
      </w:r>
      <w:r>
        <w:t>2110</w:t>
      </w:r>
      <w:r w:rsidR="00A318C6">
        <w:t xml:space="preserve">, </w:t>
      </w:r>
      <w:r w:rsidR="00A318C6" w:rsidRPr="00A318C6">
        <w:rPr>
          <w:i/>
        </w:rPr>
        <w:t>Establishing Code Equivalency with International Codes and Standards</w:t>
      </w:r>
      <w:r>
        <w:t xml:space="preserve">. </w:t>
      </w:r>
      <w:r w:rsidR="00F27E16">
        <w:t xml:space="preserve">If the Electrical AHJ or any personnel in the D/S/P that will use or supply power to the equipment determines that </w:t>
      </w:r>
      <w:proofErr w:type="gramStart"/>
      <w:r w:rsidR="00F27E16">
        <w:t>a greater degree of</w:t>
      </w:r>
      <w:proofErr w:type="gramEnd"/>
      <w:r w:rsidR="00F27E16">
        <w:t xml:space="preserve"> inspection is warranted, then a more thorough inspection addressing the identified concerns shall be performed.</w:t>
      </w:r>
      <w:r w:rsidR="007E024E">
        <w:t xml:space="preserve"> </w:t>
      </w:r>
    </w:p>
    <w:p w14:paraId="2460A6C9" w14:textId="3B6E00C5" w:rsidR="00A10A80" w:rsidRDefault="00C83E6C" w:rsidP="0067131B">
      <w:pPr>
        <w:spacing w:after="120"/>
        <w:ind w:left="720" w:hanging="360"/>
      </w:pPr>
      <w:r>
        <w:t>d</w:t>
      </w:r>
      <w:r w:rsidR="00A10A80">
        <w:t>.</w:t>
      </w:r>
      <w:r w:rsidR="00A10A80">
        <w:tab/>
      </w:r>
      <w:r>
        <w:t>In addition to the inspections described previously in this section, t</w:t>
      </w:r>
      <w:r w:rsidR="00666139">
        <w:t xml:space="preserve">he suitability of the equipment for the environment in which it will be installed and its connection to the electrical power supply will be evaluated as part of the </w:t>
      </w:r>
      <w:r w:rsidR="00A318C6">
        <w:t xml:space="preserve">ES&amp;H review procedure of FESHM Chapter 2005, </w:t>
      </w:r>
      <w:r w:rsidR="00666139" w:rsidRPr="00A318C6">
        <w:rPr>
          <w:i/>
        </w:rPr>
        <w:t>Operational Readin</w:t>
      </w:r>
      <w:r w:rsidR="00A318C6" w:rsidRPr="00A318C6">
        <w:rPr>
          <w:i/>
        </w:rPr>
        <w:t>ess Clearance</w:t>
      </w:r>
      <w:r w:rsidR="00666139">
        <w:t>.</w:t>
      </w:r>
    </w:p>
    <w:p w14:paraId="73C98F98" w14:textId="681DE16E" w:rsidR="00B720F7" w:rsidRPr="0009104B" w:rsidRDefault="00B720F7" w:rsidP="0067131B">
      <w:pPr>
        <w:spacing w:after="120"/>
        <w:ind w:left="360" w:hanging="360"/>
      </w:pPr>
      <w:r>
        <w:t>4</w:t>
      </w:r>
      <w:r w:rsidRPr="0009104B">
        <w:t>.</w:t>
      </w:r>
      <w:r w:rsidRPr="0009104B">
        <w:tab/>
      </w:r>
      <w:r>
        <w:t>Listed e</w:t>
      </w:r>
      <w:r w:rsidRPr="0009104B">
        <w:t xml:space="preserve">lectrical utilization equipment </w:t>
      </w:r>
      <w:r>
        <w:t xml:space="preserve">that is to be used in ways that are not in accordance with its approval or listing </w:t>
      </w:r>
      <w:r w:rsidRPr="0009104B">
        <w:t xml:space="preserve">shall have its </w:t>
      </w:r>
      <w:r>
        <w:t xml:space="preserve">intended application </w:t>
      </w:r>
      <w:r w:rsidRPr="0009104B">
        <w:t xml:space="preserve">reviewed by a </w:t>
      </w:r>
      <w:r w:rsidR="00C83E6C">
        <w:t>Q</w:t>
      </w:r>
      <w:r w:rsidR="00BD152C">
        <w:t xml:space="preserve">ualified and </w:t>
      </w:r>
      <w:r w:rsidR="00C83E6C">
        <w:t>C</w:t>
      </w:r>
      <w:r w:rsidRPr="00BD152C">
        <w:t>ompetent</w:t>
      </w:r>
      <w:r w:rsidRPr="0009104B">
        <w:t xml:space="preserve"> </w:t>
      </w:r>
      <w:r w:rsidR="00C83E6C">
        <w:t>P</w:t>
      </w:r>
      <w:r w:rsidRPr="0009104B">
        <w:t xml:space="preserve">erson or </w:t>
      </w:r>
      <w:r w:rsidR="00C83E6C">
        <w:t>P</w:t>
      </w:r>
      <w:r w:rsidRPr="0009104B">
        <w:t>ersons commensurate with the electrical hazards posed by the equipment.  Such a review shall occur both before the equipment is first energized</w:t>
      </w:r>
      <w:r>
        <w:t xml:space="preserve"> in its intended application</w:t>
      </w:r>
      <w:r w:rsidRPr="0009104B">
        <w:t xml:space="preserve"> and before the equipment is placed into service after testing.  </w:t>
      </w:r>
    </w:p>
    <w:p w14:paraId="45043A8F" w14:textId="6F3024D5" w:rsidR="00182436" w:rsidRPr="0009104B" w:rsidRDefault="00B720F7" w:rsidP="0067131B">
      <w:pPr>
        <w:spacing w:after="120"/>
        <w:ind w:left="360" w:hanging="360"/>
      </w:pPr>
      <w:r>
        <w:t>5</w:t>
      </w:r>
      <w:r w:rsidR="00182436" w:rsidRPr="0009104B">
        <w:t>.</w:t>
      </w:r>
      <w:r w:rsidR="00182436" w:rsidRPr="0009104B">
        <w:tab/>
        <w:t xml:space="preserve">Such design and construction reviews shall be documented and kept on file </w:t>
      </w:r>
      <w:r w:rsidR="002C141A">
        <w:t>while the utilization equipment remains in use or storage at Fermilab</w:t>
      </w:r>
      <w:r w:rsidR="00A318C6">
        <w:t xml:space="preserve"> or for three years</w:t>
      </w:r>
      <w:r w:rsidR="002C141A">
        <w:t xml:space="preserve">, whichever is longer, </w:t>
      </w:r>
      <w:r w:rsidR="00182436" w:rsidRPr="0009104B">
        <w:t>by the responsible Division/Section Department or organization.</w:t>
      </w:r>
    </w:p>
    <w:p w14:paraId="4FFB1AA2" w14:textId="1039FD5E" w:rsidR="00E06D63" w:rsidRPr="0009104B" w:rsidRDefault="00E06D63" w:rsidP="0067131B">
      <w:pPr>
        <w:spacing w:after="120"/>
        <w:ind w:left="360" w:hanging="360"/>
      </w:pPr>
      <w:r>
        <w:t>6</w:t>
      </w:r>
      <w:r w:rsidRPr="0009104B">
        <w:t>.</w:t>
      </w:r>
      <w:r w:rsidRPr="0009104B">
        <w:tab/>
      </w:r>
      <w:r>
        <w:t xml:space="preserve">Custom equipment that will only be energized while attended and receives power from a listed power supply that is used in accordance with its listing and has non-adjustable limits of no more than 50 volts or 5 milliamperes will not require </w:t>
      </w:r>
      <w:r w:rsidR="00C752A8">
        <w:t>review</w:t>
      </w:r>
      <w:r w:rsidRPr="0009104B">
        <w:t>.</w:t>
      </w:r>
    </w:p>
    <w:p w14:paraId="0D16F4AF" w14:textId="2C2178E5" w:rsidR="00352C1A" w:rsidRPr="0009104B" w:rsidRDefault="00E06D63" w:rsidP="0067131B">
      <w:pPr>
        <w:spacing w:after="120"/>
        <w:ind w:left="360" w:hanging="360"/>
      </w:pPr>
      <w:r>
        <w:t>7</w:t>
      </w:r>
      <w:r w:rsidR="00352C1A" w:rsidRPr="0009104B">
        <w:t>.</w:t>
      </w:r>
      <w:r w:rsidR="00352C1A" w:rsidRPr="0009104B">
        <w:tab/>
      </w:r>
      <w:r w:rsidR="00352C1A">
        <w:t xml:space="preserve">Custom equipment that </w:t>
      </w:r>
      <w:r>
        <w:t xml:space="preserve">does not exceed 50 volts and is powered by alkaline or zinc-carbon dry cells or “button” cells will </w:t>
      </w:r>
      <w:r w:rsidR="00C752A8">
        <w:t>not require review</w:t>
      </w:r>
      <w:r>
        <w:t xml:space="preserve">. Custom equipment that uses lithium-ion, lead-acid, or other </w:t>
      </w:r>
      <w:r w:rsidR="004A45FA">
        <w:t xml:space="preserve">highly reactive or uncommon battery chemistries requires </w:t>
      </w:r>
      <w:r w:rsidR="00C752A8">
        <w:t>review</w:t>
      </w:r>
      <w:r w:rsidR="00352C1A" w:rsidRPr="0009104B">
        <w:t>.</w:t>
      </w:r>
    </w:p>
    <w:p w14:paraId="4E4747F4" w14:textId="3F77CBAB" w:rsidR="00182436" w:rsidRPr="0009104B" w:rsidRDefault="00E06D63" w:rsidP="0067131B">
      <w:pPr>
        <w:spacing w:after="120"/>
        <w:ind w:left="360" w:hanging="360"/>
      </w:pPr>
      <w:r>
        <w:t>8</w:t>
      </w:r>
      <w:r w:rsidR="00182436" w:rsidRPr="0009104B">
        <w:t>.</w:t>
      </w:r>
      <w:r w:rsidR="00182436" w:rsidRPr="0009104B">
        <w:tab/>
        <w:t xml:space="preserve">All work on electrical utilization equipment is </w:t>
      </w:r>
      <w:r w:rsidR="00B720F7">
        <w:t>to be</w:t>
      </w:r>
      <w:r w:rsidR="00182436" w:rsidRPr="0009104B">
        <w:t xml:space="preserve"> performed only when the equipment is de-energized, in an electrically safe work condition, and when all hazardous energy has been isolated</w:t>
      </w:r>
      <w:r w:rsidR="00C92492">
        <w:t xml:space="preserve">, </w:t>
      </w:r>
      <w:r w:rsidR="00B50CD8">
        <w:t xml:space="preserve">as described in FESHM Chapters 9180 and 2100, </w:t>
      </w:r>
      <w:r w:rsidR="00C92492">
        <w:t>except under the conditions described in sections 3.9 and 3.10, below.</w:t>
      </w:r>
      <w:r w:rsidR="00182436" w:rsidRPr="0009104B">
        <w:t xml:space="preserve">  </w:t>
      </w:r>
    </w:p>
    <w:p w14:paraId="1FA04AD6" w14:textId="4DF21DCE" w:rsidR="00182436" w:rsidRPr="0009104B" w:rsidRDefault="00E06D63" w:rsidP="0067131B">
      <w:pPr>
        <w:spacing w:after="120"/>
        <w:ind w:left="360" w:hanging="360"/>
      </w:pPr>
      <w:r>
        <w:t>9</w:t>
      </w:r>
      <w:r w:rsidR="00182436" w:rsidRPr="0009104B">
        <w:t>.</w:t>
      </w:r>
      <w:r w:rsidR="00182436" w:rsidRPr="0009104B">
        <w:tab/>
        <w:t xml:space="preserve">Diagnostic energized work on electrical utilization equipment is allowed when justified and when performed by </w:t>
      </w:r>
      <w:r w:rsidR="00182436" w:rsidRPr="00BD152C">
        <w:t>qualified</w:t>
      </w:r>
      <w:r w:rsidR="00182436" w:rsidRPr="0009104B">
        <w:t xml:space="preserve"> persons.  When performing such work, the worker shall be protected from any associated electrical hazards including shock and arc-flash.</w:t>
      </w:r>
    </w:p>
    <w:p w14:paraId="6363BC7F" w14:textId="5C6E383C" w:rsidR="00182436" w:rsidRPr="0009104B" w:rsidRDefault="00E06D63" w:rsidP="0067131B">
      <w:pPr>
        <w:spacing w:after="120"/>
        <w:ind w:left="360" w:hanging="360"/>
      </w:pPr>
      <w:r>
        <w:t>10</w:t>
      </w:r>
      <w:r w:rsidR="00182436" w:rsidRPr="0009104B">
        <w:t>.</w:t>
      </w:r>
      <w:r w:rsidR="00182436" w:rsidRPr="0009104B">
        <w:tab/>
        <w:t xml:space="preserve">Manipulative energized work on electrical utilization equipment is not allowed unless justified.  When such work is allowed by a properly executed Electrical Hazard Analysis / Work Permit, the person(s) performing the work must be </w:t>
      </w:r>
      <w:r w:rsidR="00182436" w:rsidRPr="00BD152C">
        <w:t>qualified</w:t>
      </w:r>
      <w:r w:rsidR="00182436" w:rsidRPr="0009104B">
        <w:t xml:space="preserve"> and shall be protected from any associated electrical hazards including shock and arc-flash.</w:t>
      </w:r>
    </w:p>
    <w:p w14:paraId="04433C4A" w14:textId="0B702BD1" w:rsidR="00182436" w:rsidRPr="0009104B" w:rsidRDefault="00E06D63" w:rsidP="0067131B">
      <w:pPr>
        <w:pStyle w:val="indent1"/>
        <w:spacing w:after="120"/>
        <w:ind w:left="360" w:hanging="360"/>
        <w:rPr>
          <w:rFonts w:ascii="Times New Roman" w:hAnsi="Times New Roman"/>
          <w:sz w:val="24"/>
          <w:szCs w:val="24"/>
        </w:rPr>
      </w:pPr>
      <w:r>
        <w:rPr>
          <w:rFonts w:ascii="Times New Roman" w:hAnsi="Times New Roman"/>
          <w:sz w:val="24"/>
          <w:szCs w:val="24"/>
        </w:rPr>
        <w:lastRenderedPageBreak/>
        <w:t>11</w:t>
      </w:r>
      <w:r w:rsidR="00182436" w:rsidRPr="0009104B">
        <w:rPr>
          <w:rFonts w:ascii="Times New Roman" w:hAnsi="Times New Roman"/>
          <w:sz w:val="24"/>
          <w:szCs w:val="24"/>
        </w:rPr>
        <w:t>.</w:t>
      </w:r>
      <w:r w:rsidR="00182436" w:rsidRPr="0009104B">
        <w:rPr>
          <w:rFonts w:ascii="Times New Roman" w:hAnsi="Times New Roman"/>
          <w:sz w:val="24"/>
          <w:szCs w:val="24"/>
        </w:rPr>
        <w:tab/>
        <w:t>If there is a significant potential of injury, work by a single individual on energized utilization equipment in an isolated location is not allowed.</w:t>
      </w:r>
    </w:p>
    <w:p w14:paraId="226CA8CB" w14:textId="694DB87B" w:rsidR="00182436" w:rsidRPr="0009104B" w:rsidRDefault="00352C1A" w:rsidP="0067131B">
      <w:pPr>
        <w:tabs>
          <w:tab w:val="left" w:pos="1440"/>
        </w:tabs>
        <w:spacing w:after="120"/>
        <w:ind w:left="360" w:hanging="360"/>
      </w:pPr>
      <w:r>
        <w:t>1</w:t>
      </w:r>
      <w:r w:rsidR="00E06D63">
        <w:t>2</w:t>
      </w:r>
      <w:r w:rsidR="00182436" w:rsidRPr="0009104B">
        <w:t>.</w:t>
      </w:r>
      <w:r w:rsidR="00182436" w:rsidRPr="0009104B">
        <w:tab/>
        <w:t xml:space="preserve">When any </w:t>
      </w:r>
      <w:r w:rsidR="00182436" w:rsidRPr="00BD152C">
        <w:t>qualified</w:t>
      </w:r>
      <w:r w:rsidR="00182436" w:rsidRPr="0009104B">
        <w:t xml:space="preserve"> worker is working within either the Shock or Arc-Flash Protection Boundaries of energized high-power electrical utilization equipment, at least one other person must be assigned to the work.  The other person shall be trained to recognize and avoid the electrical hazards that might be present with respect to that equipment or work method.  The other person shall also be trained in methods of release.</w:t>
      </w:r>
    </w:p>
    <w:p w14:paraId="3D943948" w14:textId="65AB326E" w:rsidR="00182436" w:rsidRPr="0009104B" w:rsidRDefault="00182436" w:rsidP="0067131B">
      <w:pPr>
        <w:spacing w:after="120" w:line="240" w:lineRule="atLeast"/>
        <w:ind w:left="360" w:hanging="360"/>
      </w:pPr>
      <w:r w:rsidRPr="0009104B">
        <w:t>1</w:t>
      </w:r>
      <w:r w:rsidR="00E06D63">
        <w:t>3</w:t>
      </w:r>
      <w:r w:rsidRPr="0009104B">
        <w:t>.</w:t>
      </w:r>
      <w:r w:rsidRPr="0009104B">
        <w:tab/>
        <w:t>All electrical utilization equipment for personal use in the workplace, such as coffee pots, refrigerators, space heaters, fans, and radios, shall be listed and exhibit a NRTL label.</w:t>
      </w:r>
    </w:p>
    <w:p w14:paraId="7A664835" w14:textId="0F08D74A" w:rsidR="00182436" w:rsidRPr="0009104B" w:rsidRDefault="00182436" w:rsidP="0067131B">
      <w:pPr>
        <w:spacing w:after="120" w:line="240" w:lineRule="atLeast"/>
        <w:ind w:left="360" w:hanging="360"/>
      </w:pPr>
      <w:r w:rsidRPr="0009104B">
        <w:t>1</w:t>
      </w:r>
      <w:r w:rsidR="00E06D63">
        <w:t>4</w:t>
      </w:r>
      <w:r w:rsidRPr="0009104B">
        <w:t>.</w:t>
      </w:r>
      <w:r w:rsidRPr="0009104B">
        <w:tab/>
        <w:t xml:space="preserve">All AC power connectors on foreign made utilization equipment brought to Fermilab shall be inspected by the Division/Section Electrical Coordinator to assure that no safety hazard or confusion with </w:t>
      </w:r>
      <w:r w:rsidR="00167F66">
        <w:t>United States (</w:t>
      </w:r>
      <w:r w:rsidRPr="0009104B">
        <w:t>U.S.</w:t>
      </w:r>
      <w:r w:rsidR="00167F66">
        <w:t>)</w:t>
      </w:r>
      <w:r w:rsidRPr="0009104B">
        <w:t xml:space="preserve"> standard connectors exists.  When failing this inspection, all foreign power plugs shall be replaced with U.S. standard connectors if they are to be plugged into the outlets or receptacles of the Fermilab AC Electrical Power Distribution System outlets and receptacles.</w:t>
      </w:r>
    </w:p>
    <w:p w14:paraId="6D187D90" w14:textId="41790379" w:rsidR="00B50CD8" w:rsidRPr="0009104B" w:rsidRDefault="00B50CD8" w:rsidP="00B50CD8">
      <w:pPr>
        <w:pStyle w:val="BodyTextIndent"/>
        <w:spacing w:after="120"/>
        <w:ind w:left="360" w:hanging="360"/>
        <w:jc w:val="left"/>
        <w:rPr>
          <w:rFonts w:ascii="Times New Roman" w:hAnsi="Times New Roman"/>
          <w:szCs w:val="24"/>
        </w:rPr>
      </w:pPr>
      <w:r w:rsidRPr="0009104B">
        <w:rPr>
          <w:rFonts w:ascii="Times New Roman" w:hAnsi="Times New Roman"/>
          <w:szCs w:val="24"/>
        </w:rPr>
        <w:t>1</w:t>
      </w:r>
      <w:r>
        <w:rPr>
          <w:rFonts w:ascii="Times New Roman" w:hAnsi="Times New Roman"/>
          <w:szCs w:val="24"/>
        </w:rPr>
        <w:t>5</w:t>
      </w:r>
      <w:r w:rsidRPr="0009104B">
        <w:rPr>
          <w:rFonts w:ascii="Times New Roman" w:hAnsi="Times New Roman"/>
          <w:szCs w:val="24"/>
        </w:rPr>
        <w:t>.</w:t>
      </w:r>
      <w:r w:rsidRPr="0009104B">
        <w:rPr>
          <w:rFonts w:ascii="Times New Roman" w:hAnsi="Times New Roman"/>
          <w:szCs w:val="24"/>
        </w:rPr>
        <w:tab/>
      </w:r>
      <w:r>
        <w:rPr>
          <w:rFonts w:ascii="Times New Roman" w:hAnsi="Times New Roman"/>
          <w:szCs w:val="24"/>
        </w:rPr>
        <w:t>Cord and plug connected e</w:t>
      </w:r>
      <w:r w:rsidRPr="0009104B">
        <w:rPr>
          <w:rFonts w:ascii="Times New Roman" w:hAnsi="Times New Roman"/>
          <w:szCs w:val="24"/>
        </w:rPr>
        <w:t>lectrical</w:t>
      </w:r>
      <w:r>
        <w:rPr>
          <w:rFonts w:ascii="Times New Roman" w:hAnsi="Times New Roman"/>
          <w:szCs w:val="24"/>
        </w:rPr>
        <w:t xml:space="preserve"> equipment use shall follow these safe work practices:</w:t>
      </w:r>
    </w:p>
    <w:p w14:paraId="3EBA7A46" w14:textId="42E37EAA" w:rsidR="000B4A55" w:rsidRDefault="000B4A55" w:rsidP="000B4A55">
      <w:pPr>
        <w:spacing w:after="120"/>
        <w:ind w:left="720" w:hanging="360"/>
      </w:pPr>
      <w:r>
        <w:t>a.</w:t>
      </w:r>
      <w:r>
        <w:tab/>
        <w:t>Equipment shall be used only in accordance with the manufacturer’s instructions and safety warnings.</w:t>
      </w:r>
    </w:p>
    <w:p w14:paraId="6643278C" w14:textId="4C287F3D" w:rsidR="00480407" w:rsidRDefault="000B4A55" w:rsidP="00480407">
      <w:pPr>
        <w:spacing w:after="120"/>
        <w:ind w:left="720" w:hanging="360"/>
      </w:pPr>
      <w:r>
        <w:t>b</w:t>
      </w:r>
      <w:r w:rsidR="00480407">
        <w:t>.</w:t>
      </w:r>
      <w:r w:rsidR="00480407">
        <w:tab/>
        <w:t>Equipment shall be handled and stored in a manner that will not cause damage. Flexible cords connected to the equipment shall never be used to mechanically move, position, or suspend the equipment, no shall the cords be attached to structures or objects in a way that may damage the cords. Cords shall not be placed under mechanical tension unless inherent</w:t>
      </w:r>
      <w:r w:rsidR="00480354">
        <w:t>ly</w:t>
      </w:r>
      <w:r w:rsidR="00480407">
        <w:t xml:space="preserve"> intended for the purpose, such as a pedant light or receptacle.</w:t>
      </w:r>
    </w:p>
    <w:p w14:paraId="1A8101DA" w14:textId="74C4042C" w:rsidR="00480407" w:rsidRDefault="000B4A55" w:rsidP="00480407">
      <w:pPr>
        <w:spacing w:after="120"/>
        <w:ind w:left="720" w:hanging="360"/>
      </w:pPr>
      <w:r>
        <w:t>c</w:t>
      </w:r>
      <w:r w:rsidR="00480407">
        <w:t>.</w:t>
      </w:r>
      <w:r w:rsidR="00480407">
        <w:tab/>
        <w:t>The grounding path for electrical equipment designed to have one shall not be interrupted. Flexible cords attached to the equipment, as well as any extension cords, power strips, or plug strips servicing them, shall not be connected or altered in a manner that interrupts the grounding conductor, nor shall any adapter or device that interrupts the grounding conductor be used.</w:t>
      </w:r>
    </w:p>
    <w:p w14:paraId="6E8E9FBF" w14:textId="4EBBAFAB" w:rsidR="00C91CE1" w:rsidRDefault="000B4A55" w:rsidP="00C91CE1">
      <w:pPr>
        <w:spacing w:after="120"/>
        <w:ind w:left="720" w:hanging="360"/>
      </w:pPr>
      <w:r>
        <w:t>d</w:t>
      </w:r>
      <w:r w:rsidR="00C91CE1">
        <w:t>.</w:t>
      </w:r>
      <w:r w:rsidR="00C91CE1">
        <w:tab/>
        <w:t xml:space="preserve">Equipment and cords shall be inspected prior to each use for visual signs of damage. Equipment and any extension cords or power strips that are put in place where they are not subject to damage and remain stationary for an extended </w:t>
      </w:r>
      <w:proofErr w:type="gramStart"/>
      <w:r w:rsidR="00C91CE1">
        <w:t>period of time</w:t>
      </w:r>
      <w:proofErr w:type="gramEnd"/>
      <w:r w:rsidR="00C91CE1">
        <w:t xml:space="preserve"> (such as desktop computing equipment) require only an initial inspection until relocated, reconfigured, or repaired.</w:t>
      </w:r>
    </w:p>
    <w:p w14:paraId="2B0BDC7E" w14:textId="3E78E141" w:rsidR="00C034EB" w:rsidRDefault="000B4A55" w:rsidP="00C034EB">
      <w:pPr>
        <w:spacing w:after="120"/>
        <w:ind w:left="720" w:hanging="360"/>
      </w:pPr>
      <w:r>
        <w:t>e</w:t>
      </w:r>
      <w:r w:rsidR="00C034EB">
        <w:t>.</w:t>
      </w:r>
      <w:r w:rsidR="00C034EB">
        <w:tab/>
        <w:t>Equipment and cords that are found to be defective or damaged in a way that may pose a risk of injury shall be removed from service. If such equipment is not promptly discarded, it shall be plainly marked as defective or damaged and shall not be returned to service until repaired and tested by a person competent to do so.</w:t>
      </w:r>
    </w:p>
    <w:p w14:paraId="14504FD3" w14:textId="254AB8FF" w:rsidR="00C034EB" w:rsidRDefault="000B4A55" w:rsidP="00C034EB">
      <w:pPr>
        <w:spacing w:after="120"/>
        <w:ind w:left="720" w:hanging="360"/>
      </w:pPr>
      <w:r>
        <w:t>f</w:t>
      </w:r>
      <w:r w:rsidR="00C034EB">
        <w:t>.</w:t>
      </w:r>
      <w:r w:rsidR="00C034EB">
        <w:tab/>
        <w:t xml:space="preserve">Plugs and receptacles on equipment, connecting cords, and distribution system outlets shall be checked prior to connection to confirm they will properly mate. </w:t>
      </w:r>
      <w:r>
        <w:t xml:space="preserve">Locking-type plugs shall not be left inserted in a receptacle unless in the locked position. </w:t>
      </w:r>
      <w:r w:rsidR="00C034EB">
        <w:t>Personnel shall not connect plugs and receptacles if the plugs, receptacles, or the person’s hands are wet.</w:t>
      </w:r>
    </w:p>
    <w:p w14:paraId="1B46FF27" w14:textId="08C164F8" w:rsidR="00B50CD8" w:rsidRDefault="000B4A55" w:rsidP="00B50CD8">
      <w:pPr>
        <w:spacing w:after="120"/>
        <w:ind w:left="720" w:hanging="360"/>
      </w:pPr>
      <w:r>
        <w:t>g</w:t>
      </w:r>
      <w:r w:rsidR="00B50CD8">
        <w:t>.</w:t>
      </w:r>
      <w:r w:rsidR="00B50CD8">
        <w:tab/>
      </w:r>
      <w:r w:rsidR="00C034EB">
        <w:t xml:space="preserve">Equipment used in areas that may be damp or wet with water or other conductive liquids shall be rated for use in that environment and be protected by GFCI devices. Pneumatic, hydraulic, </w:t>
      </w:r>
      <w:r w:rsidR="00C034EB">
        <w:lastRenderedPageBreak/>
        <w:t>or battery-powered tools should be considered as a</w:t>
      </w:r>
      <w:r w:rsidR="00480354">
        <w:t xml:space="preserve"> lower-risk </w:t>
      </w:r>
      <w:r w:rsidR="00C034EB">
        <w:t>alternative to those powered from 120 VAC</w:t>
      </w:r>
      <w:r w:rsidR="00480407">
        <w:t>.</w:t>
      </w:r>
    </w:p>
    <w:p w14:paraId="63890894" w14:textId="20D3FB2F" w:rsidR="00182436" w:rsidRPr="0009104B" w:rsidRDefault="00182436" w:rsidP="003C4AEA">
      <w:pPr>
        <w:pStyle w:val="BodyTextIndent"/>
        <w:spacing w:after="120"/>
        <w:ind w:left="360" w:hanging="360"/>
        <w:jc w:val="left"/>
        <w:rPr>
          <w:rFonts w:ascii="Times New Roman" w:hAnsi="Times New Roman"/>
          <w:szCs w:val="24"/>
        </w:rPr>
      </w:pPr>
      <w:r w:rsidRPr="0009104B">
        <w:rPr>
          <w:rFonts w:ascii="Times New Roman" w:hAnsi="Times New Roman"/>
          <w:szCs w:val="24"/>
        </w:rPr>
        <w:t>1</w:t>
      </w:r>
      <w:r w:rsidR="00B50CD8">
        <w:rPr>
          <w:rFonts w:ascii="Times New Roman" w:hAnsi="Times New Roman"/>
          <w:szCs w:val="24"/>
        </w:rPr>
        <w:t>6</w:t>
      </w:r>
      <w:r w:rsidRPr="0009104B">
        <w:rPr>
          <w:rFonts w:ascii="Times New Roman" w:hAnsi="Times New Roman"/>
          <w:szCs w:val="24"/>
        </w:rPr>
        <w:t>.</w:t>
      </w:r>
      <w:r w:rsidRPr="0009104B">
        <w:rPr>
          <w:rFonts w:ascii="Times New Roman" w:hAnsi="Times New Roman"/>
          <w:szCs w:val="24"/>
        </w:rPr>
        <w:tab/>
        <w:t xml:space="preserve">Electrical utilization equipment for which there is no longer a perceived requirement shall be completely de-energized and permanently disconnected from the AC Electrical Power Distribution System.  </w:t>
      </w:r>
      <w:proofErr w:type="gramStart"/>
      <w:r w:rsidRPr="0009104B">
        <w:rPr>
          <w:rFonts w:ascii="Times New Roman" w:hAnsi="Times New Roman"/>
          <w:szCs w:val="24"/>
        </w:rPr>
        <w:t>Particular circumstances</w:t>
      </w:r>
      <w:proofErr w:type="gramEnd"/>
      <w:r w:rsidRPr="0009104B">
        <w:rPr>
          <w:rFonts w:ascii="Times New Roman" w:hAnsi="Times New Roman"/>
          <w:szCs w:val="24"/>
        </w:rPr>
        <w:t xml:space="preserve"> may require posting of such abandoned equipment as "NOT IN SERVICE" prior to its physical removal.  When feasible and when future use is not anticipated, powering conductors between the point of outlet and the utilization equipment, ancillary cabling, and other external hardware associated with such equipment shall be removed.</w:t>
      </w:r>
      <w:r w:rsidR="00835F3A">
        <w:rPr>
          <w:rFonts w:ascii="Times New Roman" w:hAnsi="Times New Roman"/>
          <w:szCs w:val="24"/>
        </w:rPr>
        <w:t xml:space="preserve"> If any disused cables are not removed, each cable shall be permanently tagged at each end to </w:t>
      </w:r>
      <w:r w:rsidR="00C752A8">
        <w:rPr>
          <w:rFonts w:ascii="Times New Roman" w:hAnsi="Times New Roman"/>
          <w:szCs w:val="24"/>
        </w:rPr>
        <w:t xml:space="preserve">uniquely </w:t>
      </w:r>
      <w:r w:rsidR="00835F3A">
        <w:rPr>
          <w:rFonts w:ascii="Times New Roman" w:hAnsi="Times New Roman"/>
          <w:szCs w:val="24"/>
        </w:rPr>
        <w:t>identify the cable and the location of the other end of the cable.</w:t>
      </w:r>
    </w:p>
    <w:p w14:paraId="1B1B032A" w14:textId="29ABC531" w:rsidR="00182436" w:rsidRPr="0009104B" w:rsidRDefault="00182436" w:rsidP="0067131B">
      <w:pPr>
        <w:pStyle w:val="BodyTextIndent"/>
        <w:ind w:left="360" w:hanging="360"/>
        <w:jc w:val="left"/>
        <w:rPr>
          <w:rFonts w:ascii="Times New Roman" w:hAnsi="Times New Roman"/>
          <w:szCs w:val="24"/>
        </w:rPr>
      </w:pPr>
      <w:r w:rsidRPr="0009104B">
        <w:rPr>
          <w:rFonts w:ascii="Times New Roman" w:hAnsi="Times New Roman"/>
          <w:szCs w:val="24"/>
        </w:rPr>
        <w:t>1</w:t>
      </w:r>
      <w:r w:rsidR="006C1538">
        <w:rPr>
          <w:rFonts w:ascii="Times New Roman" w:hAnsi="Times New Roman"/>
          <w:szCs w:val="24"/>
        </w:rPr>
        <w:t>7</w:t>
      </w:r>
      <w:r w:rsidRPr="0009104B">
        <w:rPr>
          <w:rFonts w:ascii="Times New Roman" w:hAnsi="Times New Roman"/>
          <w:szCs w:val="24"/>
        </w:rPr>
        <w:t>. Capacitor and Capacitor Bank Safety</w:t>
      </w:r>
    </w:p>
    <w:p w14:paraId="76551D39" w14:textId="77777777" w:rsidR="00182436" w:rsidRPr="0009104B" w:rsidRDefault="00182436" w:rsidP="0067131B">
      <w:pPr>
        <w:pStyle w:val="BodyTextIndent"/>
        <w:ind w:left="360" w:firstLine="0"/>
        <w:rPr>
          <w:rFonts w:ascii="Times New Roman" w:hAnsi="Times New Roman"/>
          <w:szCs w:val="24"/>
        </w:rPr>
      </w:pPr>
      <w:r w:rsidRPr="0009104B">
        <w:rPr>
          <w:rFonts w:ascii="Times New Roman" w:hAnsi="Times New Roman"/>
          <w:szCs w:val="24"/>
        </w:rPr>
        <w:t>Capacitors may store and accumulate a dangerous residual charge after equipment has been de-energized and the capacitors or capacitor banks removed.  To protect personnel from the potential hazards from residual charge in capacitors, the following safety precautions shall be followed.</w:t>
      </w:r>
    </w:p>
    <w:p w14:paraId="3A4F1209" w14:textId="0B5EB730" w:rsidR="00182436" w:rsidRPr="0009104B" w:rsidRDefault="00182436" w:rsidP="0067131B">
      <w:pPr>
        <w:widowControl w:val="0"/>
        <w:autoSpaceDE w:val="0"/>
        <w:autoSpaceDN w:val="0"/>
        <w:adjustRightInd w:val="0"/>
        <w:ind w:left="360"/>
        <w:rPr>
          <w:i/>
        </w:rPr>
      </w:pPr>
      <w:r w:rsidRPr="0009104B">
        <w:rPr>
          <w:i/>
        </w:rPr>
        <w:t>Capacitors capable of storing 10 Joules or greater</w:t>
      </w:r>
      <w:r w:rsidRPr="0009104B">
        <w:rPr>
          <w:i/>
          <w:color w:val="FF0000"/>
        </w:rPr>
        <w:t xml:space="preserve"> </w:t>
      </w:r>
      <w:r w:rsidRPr="0009104B">
        <w:rPr>
          <w:b/>
          <w:i/>
        </w:rPr>
        <w:t>and</w:t>
      </w:r>
      <w:r w:rsidRPr="0009104B">
        <w:rPr>
          <w:i/>
        </w:rPr>
        <w:t xml:space="preserve"> a voltage rating greater than 50 volts shall have their terminals short circuited with a conductor (bare wire – </w:t>
      </w:r>
      <w:r w:rsidR="002759E7" w:rsidRPr="0009104B">
        <w:rPr>
          <w:i/>
        </w:rPr>
        <w:t>non-insulating</w:t>
      </w:r>
      <w:r w:rsidRPr="0009104B">
        <w:rPr>
          <w:i/>
        </w:rPr>
        <w:t xml:space="preserve">) no smaller than # 20 </w:t>
      </w:r>
      <w:r w:rsidR="00167F66">
        <w:rPr>
          <w:i/>
        </w:rPr>
        <w:t>American Wire Gauge (</w:t>
      </w:r>
      <w:r w:rsidRPr="0009104B">
        <w:rPr>
          <w:i/>
        </w:rPr>
        <w:t>AWG</w:t>
      </w:r>
      <w:r w:rsidR="00167F66">
        <w:rPr>
          <w:i/>
        </w:rPr>
        <w:t>)</w:t>
      </w:r>
      <w:r w:rsidRPr="0009104B">
        <w:rPr>
          <w:i/>
        </w:rPr>
        <w:t xml:space="preserve">.   </w:t>
      </w:r>
    </w:p>
    <w:p w14:paraId="0673C68E" w14:textId="77777777" w:rsidR="00182436" w:rsidRPr="0009104B" w:rsidRDefault="00182436" w:rsidP="0067131B">
      <w:pPr>
        <w:widowControl w:val="0"/>
        <w:numPr>
          <w:ilvl w:val="1"/>
          <w:numId w:val="10"/>
        </w:numPr>
        <w:autoSpaceDE w:val="0"/>
        <w:autoSpaceDN w:val="0"/>
        <w:adjustRightInd w:val="0"/>
        <w:spacing w:after="200" w:line="276" w:lineRule="auto"/>
        <w:jc w:val="left"/>
        <w:rPr>
          <w:i/>
        </w:rPr>
      </w:pPr>
      <w:r w:rsidRPr="0009104B">
        <w:rPr>
          <w:i/>
          <w:position w:val="-24"/>
        </w:rPr>
        <w:object w:dxaOrig="1160" w:dyaOrig="620" w14:anchorId="5845E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8.5pt;height:28.5pt" o:ole="">
            <v:imagedata r:id="rId12" o:title=""/>
          </v:shape>
          <o:OLEObject Type="Embed" ProgID="Equation.3" ShapeID="_x0000_i1029" DrawAspect="Content" ObjectID="_1621070447" r:id="rId13"/>
        </w:object>
      </w:r>
    </w:p>
    <w:p w14:paraId="2294DC8D" w14:textId="77777777" w:rsidR="00182436" w:rsidRPr="0009104B" w:rsidRDefault="00182436" w:rsidP="0067131B">
      <w:pPr>
        <w:rPr>
          <w:i/>
        </w:rPr>
      </w:pPr>
    </w:p>
    <w:p w14:paraId="43DDD215" w14:textId="77777777" w:rsidR="00182436" w:rsidRPr="0009104B" w:rsidRDefault="00182436" w:rsidP="0067131B">
      <w:pPr>
        <w:ind w:left="2160"/>
        <w:rPr>
          <w:i/>
        </w:rPr>
      </w:pPr>
      <w:r w:rsidRPr="0009104B">
        <w:rPr>
          <w:i/>
        </w:rPr>
        <w:t xml:space="preserve">Where:   </w:t>
      </w:r>
      <w:r w:rsidRPr="0009104B">
        <w:rPr>
          <w:i/>
        </w:rPr>
        <w:tab/>
        <w:t>W = Energy in Joules (watt-seconds)</w:t>
      </w:r>
    </w:p>
    <w:p w14:paraId="2FD146B2" w14:textId="77777777" w:rsidR="00182436" w:rsidRPr="0009104B" w:rsidRDefault="00182436" w:rsidP="0067131B">
      <w:pPr>
        <w:ind w:left="2160"/>
        <w:rPr>
          <w:i/>
        </w:rPr>
      </w:pPr>
      <w:r w:rsidRPr="0009104B">
        <w:rPr>
          <w:i/>
        </w:rPr>
        <w:tab/>
      </w:r>
      <w:r w:rsidRPr="0009104B">
        <w:rPr>
          <w:i/>
        </w:rPr>
        <w:tab/>
        <w:t>C = Capacitance in Farads</w:t>
      </w:r>
    </w:p>
    <w:p w14:paraId="0A91F70E" w14:textId="77777777" w:rsidR="00182436" w:rsidRPr="0009104B" w:rsidRDefault="00182436" w:rsidP="0067131B">
      <w:pPr>
        <w:ind w:left="2160"/>
        <w:rPr>
          <w:i/>
        </w:rPr>
      </w:pPr>
      <w:r w:rsidRPr="0009104B">
        <w:rPr>
          <w:i/>
        </w:rPr>
        <w:tab/>
      </w:r>
      <w:r w:rsidRPr="0009104B">
        <w:rPr>
          <w:i/>
        </w:rPr>
        <w:tab/>
        <w:t>V = Voltage across capacitor terminals in volts</w:t>
      </w:r>
    </w:p>
    <w:p w14:paraId="1CBF8624" w14:textId="77777777" w:rsidR="00182436" w:rsidRPr="0009104B" w:rsidRDefault="00182436" w:rsidP="0067131B">
      <w:pPr>
        <w:ind w:left="2160"/>
        <w:rPr>
          <w:i/>
        </w:rPr>
      </w:pPr>
    </w:p>
    <w:p w14:paraId="7A89D370" w14:textId="77777777" w:rsidR="00182436" w:rsidRPr="0009104B" w:rsidRDefault="00182436" w:rsidP="0067131B">
      <w:pPr>
        <w:widowControl w:val="0"/>
        <w:numPr>
          <w:ilvl w:val="1"/>
          <w:numId w:val="10"/>
        </w:numPr>
        <w:autoSpaceDE w:val="0"/>
        <w:autoSpaceDN w:val="0"/>
        <w:adjustRightInd w:val="0"/>
        <w:spacing w:after="200" w:line="276" w:lineRule="auto"/>
        <w:jc w:val="left"/>
        <w:rPr>
          <w:i/>
        </w:rPr>
      </w:pPr>
      <w:r w:rsidRPr="0009104B">
        <w:rPr>
          <w:i/>
        </w:rPr>
        <w:t>Wires must be securely fastened to the terminals and left in place until the capacitors are returned to service.</w:t>
      </w:r>
    </w:p>
    <w:p w14:paraId="44D96D8F" w14:textId="4FA9966F" w:rsidR="00182436" w:rsidRPr="0009104B" w:rsidRDefault="00182436" w:rsidP="0067131B">
      <w:pPr>
        <w:widowControl w:val="0"/>
        <w:numPr>
          <w:ilvl w:val="1"/>
          <w:numId w:val="10"/>
        </w:numPr>
        <w:autoSpaceDE w:val="0"/>
        <w:autoSpaceDN w:val="0"/>
        <w:adjustRightInd w:val="0"/>
        <w:spacing w:after="200" w:line="276" w:lineRule="auto"/>
        <w:jc w:val="left"/>
        <w:rPr>
          <w:i/>
        </w:rPr>
      </w:pPr>
      <w:r w:rsidRPr="0009104B">
        <w:rPr>
          <w:i/>
        </w:rPr>
        <w:t>If a capacitor is to be disposed, the shorting wires shall remain in place.</w:t>
      </w:r>
    </w:p>
    <w:p w14:paraId="644CEF3F" w14:textId="77777777" w:rsidR="00182436" w:rsidRPr="0009104B" w:rsidRDefault="00182436" w:rsidP="0067131B">
      <w:pPr>
        <w:rPr>
          <w:i/>
        </w:rPr>
      </w:pPr>
    </w:p>
    <w:p w14:paraId="23F20260" w14:textId="1C62F967" w:rsidR="00182436" w:rsidRPr="009F3AC7" w:rsidRDefault="00182436" w:rsidP="009F3AC7">
      <w:pPr>
        <w:widowControl w:val="0"/>
        <w:numPr>
          <w:ilvl w:val="1"/>
          <w:numId w:val="10"/>
        </w:numPr>
        <w:autoSpaceDE w:val="0"/>
        <w:autoSpaceDN w:val="0"/>
        <w:adjustRightInd w:val="0"/>
        <w:spacing w:after="200" w:line="276" w:lineRule="auto"/>
        <w:jc w:val="left"/>
        <w:rPr>
          <w:i/>
        </w:rPr>
      </w:pPr>
      <w:r w:rsidRPr="0009104B">
        <w:rPr>
          <w:i/>
        </w:rPr>
        <w:t xml:space="preserve">Appropriate (commensurate with voltage rating) verification </w:t>
      </w:r>
      <w:r w:rsidR="00C92492">
        <w:rPr>
          <w:i/>
        </w:rPr>
        <w:t xml:space="preserve">is </w:t>
      </w:r>
      <w:r w:rsidRPr="0009104B">
        <w:rPr>
          <w:i/>
        </w:rPr>
        <w:t xml:space="preserve">required before installing shorting wires for capacitors capable of storing 10 Joules or greater. </w:t>
      </w:r>
    </w:p>
    <w:p w14:paraId="2185A7FE" w14:textId="6ECE9BC6" w:rsidR="0029220A" w:rsidRDefault="0029220A" w:rsidP="0067131B">
      <w:pPr>
        <w:spacing w:after="240" w:line="240" w:lineRule="atLeast"/>
        <w:ind w:left="446" w:hanging="446"/>
      </w:pPr>
      <w:r>
        <w:t>1</w:t>
      </w:r>
      <w:r w:rsidR="006C1538">
        <w:t>8</w:t>
      </w:r>
      <w:r>
        <w:t>. Energy Facilities Contractors Group (EFCOG) Electrical Safety Group (ESG) Inspection Reciprocity Program Participation</w:t>
      </w:r>
    </w:p>
    <w:p w14:paraId="3F83999F" w14:textId="4D365870" w:rsidR="0029220A" w:rsidRDefault="0029220A" w:rsidP="0067131B">
      <w:pPr>
        <w:pStyle w:val="BodyTextIndent"/>
        <w:ind w:left="450" w:firstLine="0"/>
        <w:rPr>
          <w:rFonts w:ascii="Times New Roman" w:hAnsi="Times New Roman"/>
          <w:szCs w:val="24"/>
        </w:rPr>
      </w:pPr>
      <w:r>
        <w:rPr>
          <w:rFonts w:ascii="Times New Roman" w:hAnsi="Times New Roman"/>
          <w:szCs w:val="24"/>
        </w:rPr>
        <w:t>The EFCOG ESG has developed an inspection reciprocity program to permit DOE sites to transfer non-NRTL-listed electrical utilization equipment between sites without requiring largely redundant inspections each time a piece of equipment arrives at a new site</w:t>
      </w:r>
      <w:r w:rsidRPr="0009104B">
        <w:rPr>
          <w:rFonts w:ascii="Times New Roman" w:hAnsi="Times New Roman"/>
          <w:szCs w:val="24"/>
        </w:rPr>
        <w:t>.</w:t>
      </w:r>
      <w:r>
        <w:rPr>
          <w:rFonts w:ascii="Times New Roman" w:hAnsi="Times New Roman"/>
          <w:szCs w:val="24"/>
        </w:rPr>
        <w:t xml:space="preserve"> The program assure</w:t>
      </w:r>
      <w:r w:rsidR="007344DB">
        <w:rPr>
          <w:rFonts w:ascii="Times New Roman" w:hAnsi="Times New Roman"/>
          <w:szCs w:val="24"/>
        </w:rPr>
        <w:t>s</w:t>
      </w:r>
      <w:r>
        <w:rPr>
          <w:rFonts w:ascii="Times New Roman" w:hAnsi="Times New Roman"/>
          <w:szCs w:val="24"/>
        </w:rPr>
        <w:t xml:space="preserve"> a receiving site that a trained and qualified person at the sending site performed a thorough inspection meeting a common set of standards from the </w:t>
      </w:r>
      <w:r w:rsidR="007344DB" w:rsidRPr="005E7AF0">
        <w:rPr>
          <w:rFonts w:ascii="Times New Roman" w:hAnsi="Times New Roman"/>
          <w:i/>
          <w:szCs w:val="24"/>
        </w:rPr>
        <w:t>DOE Electrical Safety Handbook</w:t>
      </w:r>
      <w:r w:rsidR="007344DB">
        <w:rPr>
          <w:rFonts w:ascii="Times New Roman" w:hAnsi="Times New Roman"/>
          <w:szCs w:val="24"/>
        </w:rPr>
        <w:t>, DOE-</w:t>
      </w:r>
      <w:r w:rsidR="007344DB">
        <w:rPr>
          <w:rFonts w:ascii="Times New Roman" w:hAnsi="Times New Roman"/>
          <w:szCs w:val="24"/>
        </w:rPr>
        <w:lastRenderedPageBreak/>
        <w:t>HDBK-1092-2013, or its successor documents</w:t>
      </w:r>
      <w:r>
        <w:rPr>
          <w:rFonts w:ascii="Times New Roman" w:hAnsi="Times New Roman"/>
          <w:szCs w:val="24"/>
        </w:rPr>
        <w:t xml:space="preserve">. The </w:t>
      </w:r>
      <w:r w:rsidR="00932D27">
        <w:rPr>
          <w:rFonts w:ascii="Times New Roman" w:hAnsi="Times New Roman"/>
          <w:szCs w:val="24"/>
        </w:rPr>
        <w:t xml:space="preserve">program provides the receiving site with the original documentation and inspection </w:t>
      </w:r>
      <w:r w:rsidR="002759E7">
        <w:rPr>
          <w:rFonts w:ascii="Times New Roman" w:hAnsi="Times New Roman"/>
          <w:szCs w:val="24"/>
        </w:rPr>
        <w:t>records and</w:t>
      </w:r>
      <w:r w:rsidR="00932D27">
        <w:rPr>
          <w:rFonts w:ascii="Times New Roman" w:hAnsi="Times New Roman"/>
          <w:szCs w:val="24"/>
        </w:rPr>
        <w:t xml:space="preserve"> requires the receiving site to perform a shipping damage inspection and verify that the equipment is acceptable for the conditions under which it </w:t>
      </w:r>
      <w:r w:rsidR="005C4A59">
        <w:rPr>
          <w:rFonts w:ascii="Times New Roman" w:hAnsi="Times New Roman"/>
          <w:szCs w:val="24"/>
        </w:rPr>
        <w:t>is to be</w:t>
      </w:r>
      <w:r w:rsidR="00932D27">
        <w:rPr>
          <w:rFonts w:ascii="Times New Roman" w:hAnsi="Times New Roman"/>
          <w:szCs w:val="24"/>
        </w:rPr>
        <w:t xml:space="preserve"> used. Participation in this program is voluntary, both on a site basis and for each instance where a piece of equipment that is part of the program is transferred between DOE sites.</w:t>
      </w:r>
    </w:p>
    <w:p w14:paraId="1F8A7EA3" w14:textId="65565DCB" w:rsidR="0029220A" w:rsidRPr="009F3AC7" w:rsidRDefault="00932D27" w:rsidP="009F3AC7">
      <w:pPr>
        <w:pStyle w:val="BodyTextIndent"/>
        <w:ind w:left="450" w:firstLine="0"/>
        <w:rPr>
          <w:rFonts w:ascii="Times New Roman" w:hAnsi="Times New Roman"/>
          <w:szCs w:val="24"/>
        </w:rPr>
      </w:pPr>
      <w:r>
        <w:rPr>
          <w:rFonts w:ascii="Times New Roman" w:hAnsi="Times New Roman"/>
          <w:szCs w:val="24"/>
        </w:rPr>
        <w:t xml:space="preserve">The Fermilab </w:t>
      </w:r>
      <w:r w:rsidR="00362555">
        <w:rPr>
          <w:rFonts w:ascii="Times New Roman" w:hAnsi="Times New Roman"/>
          <w:szCs w:val="24"/>
        </w:rPr>
        <w:t>Electrical Safety Subcommittee (</w:t>
      </w:r>
      <w:r>
        <w:rPr>
          <w:rFonts w:ascii="Times New Roman" w:hAnsi="Times New Roman"/>
          <w:szCs w:val="24"/>
        </w:rPr>
        <w:t>ESS</w:t>
      </w:r>
      <w:r w:rsidR="00362555">
        <w:rPr>
          <w:rFonts w:ascii="Times New Roman" w:hAnsi="Times New Roman"/>
          <w:szCs w:val="24"/>
        </w:rPr>
        <w:t>)</w:t>
      </w:r>
      <w:r>
        <w:rPr>
          <w:rFonts w:ascii="Times New Roman" w:hAnsi="Times New Roman"/>
          <w:szCs w:val="24"/>
        </w:rPr>
        <w:t xml:space="preserve"> has elected to participate in this program. Each instance of equipment inspection performed as required by Sections 3.3 and 3.4 of this Chapter will be performed in accordance with the equipment inspection guidelines given in the </w:t>
      </w:r>
      <w:r w:rsidRPr="005C4A59">
        <w:rPr>
          <w:rFonts w:ascii="Times New Roman" w:hAnsi="Times New Roman"/>
          <w:i/>
          <w:szCs w:val="24"/>
        </w:rPr>
        <w:t>DOE Electrical Safety Handbook</w:t>
      </w:r>
      <w:r>
        <w:rPr>
          <w:rFonts w:ascii="Times New Roman" w:hAnsi="Times New Roman"/>
          <w:szCs w:val="24"/>
        </w:rPr>
        <w:t xml:space="preserve">, DOE-HDBK-1092-2013, or its successor documents. </w:t>
      </w:r>
      <w:r w:rsidR="008C6082">
        <w:rPr>
          <w:rFonts w:ascii="Times New Roman" w:hAnsi="Times New Roman"/>
          <w:szCs w:val="24"/>
        </w:rPr>
        <w:t>When equipment is received from other DOE sites with conforming records, the laboratory may elect to accept the other site’s inspection records and perform a shipping damage and conditions of use inspection. If the Electrical AHJ or any personnel in the D/S/</w:t>
      </w:r>
      <w:r w:rsidR="00F27E16">
        <w:rPr>
          <w:rFonts w:ascii="Times New Roman" w:hAnsi="Times New Roman"/>
          <w:szCs w:val="24"/>
        </w:rPr>
        <w:t>P</w:t>
      </w:r>
      <w:r w:rsidR="008C6082">
        <w:rPr>
          <w:rFonts w:ascii="Times New Roman" w:hAnsi="Times New Roman"/>
          <w:szCs w:val="24"/>
        </w:rPr>
        <w:t xml:space="preserve"> that will use or supply power to the equipment determine</w:t>
      </w:r>
      <w:r w:rsidR="007344DB">
        <w:rPr>
          <w:rFonts w:ascii="Times New Roman" w:hAnsi="Times New Roman"/>
          <w:szCs w:val="24"/>
        </w:rPr>
        <w:t>s</w:t>
      </w:r>
      <w:r w:rsidR="008C6082">
        <w:rPr>
          <w:rFonts w:ascii="Times New Roman" w:hAnsi="Times New Roman"/>
          <w:szCs w:val="24"/>
        </w:rPr>
        <w:t xml:space="preserve"> that a full inspection as required by Sections 3.3 and 3.4 of this Chapter should be performed, then the full inspection shall be performed.</w:t>
      </w:r>
    </w:p>
    <w:p w14:paraId="1651E6AF" w14:textId="77777777" w:rsidR="00182436" w:rsidRPr="0009104B" w:rsidRDefault="00182436" w:rsidP="0067131B">
      <w:pPr>
        <w:pStyle w:val="Heading1"/>
        <w:rPr>
          <w:sz w:val="24"/>
          <w:szCs w:val="24"/>
        </w:rPr>
      </w:pPr>
      <w:bookmarkStart w:id="3" w:name="_Toc325374418"/>
      <w:bookmarkStart w:id="4" w:name="_Toc10457419"/>
      <w:r w:rsidRPr="0009104B">
        <w:rPr>
          <w:sz w:val="24"/>
          <w:szCs w:val="24"/>
        </w:rPr>
        <w:t>ELECTRICAL HAZARD ANALYSIS / WORK PERMIT REQUIREMENTS</w:t>
      </w:r>
      <w:bookmarkEnd w:id="3"/>
      <w:bookmarkEnd w:id="4"/>
      <w:r w:rsidRPr="0009104B">
        <w:rPr>
          <w:sz w:val="24"/>
          <w:szCs w:val="24"/>
        </w:rPr>
        <w:t xml:space="preserve"> </w:t>
      </w:r>
    </w:p>
    <w:p w14:paraId="5F0B77D4" w14:textId="77777777" w:rsidR="00182436" w:rsidRPr="0009104B" w:rsidRDefault="00182436" w:rsidP="0067131B">
      <w:pPr>
        <w:spacing w:line="240" w:lineRule="atLeast"/>
        <w:ind w:left="360" w:hanging="360"/>
      </w:pPr>
    </w:p>
    <w:p w14:paraId="5600D8F4" w14:textId="14E4B543" w:rsidR="00182436" w:rsidRPr="0009104B" w:rsidRDefault="00182436" w:rsidP="0067131B">
      <w:pPr>
        <w:spacing w:after="120" w:line="240" w:lineRule="atLeast"/>
        <w:ind w:left="360" w:hanging="360"/>
      </w:pPr>
      <w:r w:rsidRPr="0009104B">
        <w:t>1.</w:t>
      </w:r>
      <w:r w:rsidRPr="0009104B">
        <w:tab/>
      </w:r>
      <w:r w:rsidR="004F59F4">
        <w:t>An Electrical Hazard Analysis/</w:t>
      </w:r>
      <w:r w:rsidRPr="0009104B">
        <w:t xml:space="preserve">Work Permit (EHAWP or “Permit”) is required for justified manipulative energized work on electrical utilization equipment.  </w:t>
      </w:r>
    </w:p>
    <w:p w14:paraId="798FF9C7" w14:textId="77777777" w:rsidR="00182436" w:rsidRPr="0009104B" w:rsidRDefault="00182436" w:rsidP="0067131B">
      <w:pPr>
        <w:spacing w:after="120" w:line="240" w:lineRule="atLeast"/>
        <w:ind w:left="360" w:hanging="360"/>
      </w:pPr>
      <w:r w:rsidRPr="0009104B">
        <w:t>2.</w:t>
      </w:r>
      <w:r w:rsidRPr="0009104B">
        <w:tab/>
        <w:t xml:space="preserve">An EHAWP is required for diagnostic energized work on electrical utilization equipment that is judged by </w:t>
      </w:r>
      <w:r w:rsidRPr="00BD152C">
        <w:t>competent</w:t>
      </w:r>
      <w:r w:rsidRPr="0009104B">
        <w:t xml:space="preserve"> person to be significantly complex and/or hazardous.  </w:t>
      </w:r>
    </w:p>
    <w:p w14:paraId="236E5223" w14:textId="669EC38B" w:rsidR="00182436" w:rsidRPr="0009104B" w:rsidRDefault="00182436" w:rsidP="0067131B">
      <w:pPr>
        <w:spacing w:after="120" w:line="240" w:lineRule="atLeast"/>
        <w:ind w:left="360" w:hanging="360"/>
        <w:rPr>
          <w:color w:val="000000"/>
        </w:rPr>
      </w:pPr>
      <w:r w:rsidRPr="0009104B">
        <w:rPr>
          <w:color w:val="000000"/>
        </w:rPr>
        <w:t>3.</w:t>
      </w:r>
      <w:r w:rsidRPr="0009104B">
        <w:rPr>
          <w:color w:val="000000"/>
        </w:rPr>
        <w:tab/>
        <w:t>The Permit requires a Description of Work, a description and analysis of Associated Hazards, and required elements of Hazard Mitigation that will bring exposure to attendant hazards to an acceptably low risk.  The Hazard Mitigation section, to the extent applicable, shall include safe work practices, means employed to restrict the access of un</w:t>
      </w:r>
      <w:r w:rsidRPr="00BD152C">
        <w:rPr>
          <w:color w:val="000000"/>
        </w:rPr>
        <w:t>qualified</w:t>
      </w:r>
      <w:r w:rsidRPr="0009104B">
        <w:rPr>
          <w:color w:val="000000"/>
        </w:rPr>
        <w:t xml:space="preserve"> </w:t>
      </w:r>
      <w:r w:rsidR="00C752A8">
        <w:rPr>
          <w:color w:val="000000"/>
        </w:rPr>
        <w:t>or</w:t>
      </w:r>
      <w:r w:rsidR="00BD152C">
        <w:rPr>
          <w:color w:val="000000"/>
        </w:rPr>
        <w:t xml:space="preserve"> non-competent </w:t>
      </w:r>
      <w:r w:rsidRPr="0009104B">
        <w:rPr>
          <w:color w:val="000000"/>
        </w:rPr>
        <w:t xml:space="preserve">persons from the work area, indication of the determined Hazard/Risk Category, results of shock and flash hazard analyses if other than default values, and required </w:t>
      </w:r>
      <w:r w:rsidR="006B0872">
        <w:rPr>
          <w:color w:val="000000"/>
        </w:rPr>
        <w:t>Personal Protective Equipment (</w:t>
      </w:r>
      <w:r w:rsidRPr="0009104B">
        <w:rPr>
          <w:color w:val="000000"/>
        </w:rPr>
        <w:t>PPE</w:t>
      </w:r>
      <w:r w:rsidR="006B0872">
        <w:rPr>
          <w:color w:val="000000"/>
        </w:rPr>
        <w:t>)</w:t>
      </w:r>
      <w:r w:rsidRPr="0009104B">
        <w:rPr>
          <w:color w:val="000000"/>
        </w:rPr>
        <w:t xml:space="preserve">.  Complex work activities may need to be broken down into identifiable work phases.  For such situations, the Associated Hazards and Hazard Mitigation descriptions and steps should be developed for each phase of work.  </w:t>
      </w:r>
    </w:p>
    <w:p w14:paraId="5A51D285" w14:textId="3EC78362" w:rsidR="00182436" w:rsidRPr="0009104B" w:rsidRDefault="00182436" w:rsidP="0067131B">
      <w:pPr>
        <w:spacing w:after="120" w:line="240" w:lineRule="atLeast"/>
        <w:ind w:left="360" w:hanging="360"/>
        <w:rPr>
          <w:color w:val="000000"/>
        </w:rPr>
      </w:pPr>
      <w:r w:rsidRPr="0009104B">
        <w:rPr>
          <w:color w:val="000000"/>
        </w:rPr>
        <w:t>4.</w:t>
      </w:r>
      <w:r w:rsidRPr="0009104B">
        <w:rPr>
          <w:color w:val="000000"/>
        </w:rPr>
        <w:tab/>
        <w:t xml:space="preserve">The Associated Hazards listed in the Permit most frequently pertain to exposure to unguarded or bare conductors or circuit parts that have not been tested and found to be in an Electrically Safe Work Condition.  However, this part of the Permit is appropriate and, in lieu of a separate </w:t>
      </w:r>
      <w:r w:rsidR="006B0872">
        <w:rPr>
          <w:color w:val="000000"/>
        </w:rPr>
        <w:t>Hazard Analysis (</w:t>
      </w:r>
      <w:r w:rsidRPr="0009104B">
        <w:rPr>
          <w:color w:val="000000"/>
        </w:rPr>
        <w:t>HA</w:t>
      </w:r>
      <w:r w:rsidR="006B0872">
        <w:rPr>
          <w:color w:val="000000"/>
        </w:rPr>
        <w:t>)</w:t>
      </w:r>
      <w:r w:rsidRPr="0009104B">
        <w:rPr>
          <w:color w:val="000000"/>
        </w:rPr>
        <w:t xml:space="preserve">, may be used for listing of other non-routine and significant hazards associated with the electrical work activity at hand.  Such hazards might include falls, interception of buried utilities, oxygen deficiency or vehicular traffic.  </w:t>
      </w:r>
    </w:p>
    <w:p w14:paraId="10060EF0" w14:textId="0DE5824D" w:rsidR="00182436" w:rsidRPr="0009104B" w:rsidRDefault="00182436" w:rsidP="0067131B">
      <w:pPr>
        <w:spacing w:after="120" w:line="240" w:lineRule="atLeast"/>
        <w:ind w:left="360" w:hanging="360"/>
        <w:rPr>
          <w:color w:val="000000"/>
        </w:rPr>
      </w:pPr>
      <w:r w:rsidRPr="0009104B">
        <w:rPr>
          <w:color w:val="000000"/>
        </w:rPr>
        <w:t>5.</w:t>
      </w:r>
      <w:r w:rsidRPr="0009104B">
        <w:rPr>
          <w:color w:val="000000"/>
        </w:rPr>
        <w:tab/>
        <w:t xml:space="preserve">The justification to perform Manipulative Energized Work must be documented on the Permit.  Such justifications are not for convenience, but rather must show that de-energization introduces additional or increased </w:t>
      </w:r>
      <w:r w:rsidR="002759E7" w:rsidRPr="0009104B">
        <w:rPr>
          <w:color w:val="000000"/>
        </w:rPr>
        <w:t>hazards or</w:t>
      </w:r>
      <w:r w:rsidRPr="0009104B">
        <w:rPr>
          <w:color w:val="000000"/>
        </w:rPr>
        <w:t xml:space="preserve"> is infeasible due to equipment design or operational limitations.  Multiple approvals are required on the Permit form for Manipulative Energized Work.</w:t>
      </w:r>
    </w:p>
    <w:p w14:paraId="5377BFC3" w14:textId="77777777" w:rsidR="00182436" w:rsidRPr="0009104B" w:rsidRDefault="00182436" w:rsidP="0067131B">
      <w:pPr>
        <w:spacing w:after="120" w:line="240" w:lineRule="atLeast"/>
        <w:ind w:left="360" w:hanging="360"/>
      </w:pPr>
      <w:r w:rsidRPr="0009104B">
        <w:lastRenderedPageBreak/>
        <w:t>6.</w:t>
      </w:r>
      <w:r w:rsidRPr="0009104B">
        <w:tab/>
        <w:t xml:space="preserve">The Permit must be filled out and approved prior to the work activity.  At a minimum, the Permit must be approved by a </w:t>
      </w:r>
      <w:r w:rsidRPr="00BD152C">
        <w:t>competent</w:t>
      </w:r>
      <w:r w:rsidRPr="0009104B">
        <w:t xml:space="preserve"> person within the Division/Section Department or organization performing the work activity.  This person is usually the Department Head although approving authority may be delegated to one or more other </w:t>
      </w:r>
      <w:r w:rsidRPr="00BD152C">
        <w:t>competent</w:t>
      </w:r>
      <w:r w:rsidRPr="0009104B">
        <w:t xml:space="preserve"> persons within the Department or organization.  The Permit preparer and approver are generally not the same individual.  For situations where the normal approving authority is not fully knowledgeable in the </w:t>
      </w:r>
      <w:proofErr w:type="gramStart"/>
      <w:r w:rsidRPr="0009104B">
        <w:t>particular equipment</w:t>
      </w:r>
      <w:proofErr w:type="gramEnd"/>
      <w:r w:rsidRPr="0009104B">
        <w:t xml:space="preserve"> and/or associated hazards, the preparer may approve the Permit if so knowledgeable and authorized.</w:t>
      </w:r>
    </w:p>
    <w:p w14:paraId="34048CFC" w14:textId="77777777" w:rsidR="00182436" w:rsidRPr="0009104B" w:rsidRDefault="00182436" w:rsidP="0067131B">
      <w:pPr>
        <w:pStyle w:val="BlockText"/>
        <w:tabs>
          <w:tab w:val="clear" w:pos="9260"/>
        </w:tabs>
        <w:spacing w:after="120"/>
        <w:ind w:left="360" w:right="0" w:hanging="360"/>
        <w:jc w:val="left"/>
        <w:rPr>
          <w:rFonts w:ascii="Times New Roman" w:hAnsi="Times New Roman"/>
          <w:color w:val="000000"/>
          <w:szCs w:val="24"/>
        </w:rPr>
      </w:pPr>
      <w:r w:rsidRPr="0009104B">
        <w:rPr>
          <w:rFonts w:ascii="Times New Roman" w:hAnsi="Times New Roman"/>
          <w:szCs w:val="24"/>
        </w:rPr>
        <w:t>7.</w:t>
      </w:r>
      <w:r w:rsidRPr="0009104B">
        <w:rPr>
          <w:rFonts w:ascii="Times New Roman" w:hAnsi="Times New Roman"/>
          <w:szCs w:val="24"/>
        </w:rPr>
        <w:tab/>
        <w:t xml:space="preserve">A job briefing shall </w:t>
      </w:r>
      <w:r w:rsidRPr="0009104B">
        <w:rPr>
          <w:rFonts w:ascii="Times New Roman" w:hAnsi="Times New Roman"/>
          <w:color w:val="000000"/>
          <w:szCs w:val="24"/>
        </w:rPr>
        <w:t>always b</w:t>
      </w:r>
      <w:r w:rsidRPr="0009104B">
        <w:rPr>
          <w:rFonts w:ascii="Times New Roman" w:hAnsi="Times New Roman"/>
          <w:szCs w:val="24"/>
        </w:rPr>
        <w:t xml:space="preserve">e conducted before beginning work by the </w:t>
      </w:r>
      <w:r w:rsidRPr="00BD152C">
        <w:rPr>
          <w:rFonts w:ascii="Times New Roman" w:hAnsi="Times New Roman"/>
          <w:szCs w:val="24"/>
        </w:rPr>
        <w:t>competent</w:t>
      </w:r>
      <w:r w:rsidRPr="0009104B">
        <w:rPr>
          <w:rFonts w:ascii="Times New Roman" w:hAnsi="Times New Roman"/>
          <w:szCs w:val="24"/>
        </w:rPr>
        <w:t xml:space="preserve"> person in charge with all individuals directly participating in the work activity.  Topics will include scope of work, hazards associated with the work, procedures and special precautions, energy source controls, and personal protective equipment requirements.  Those in attendance will sign the Permit, thereby indicating their </w:t>
      </w:r>
      <w:r w:rsidRPr="0009104B">
        <w:rPr>
          <w:rFonts w:ascii="Times New Roman" w:hAnsi="Times New Roman"/>
          <w:color w:val="000000"/>
          <w:szCs w:val="24"/>
        </w:rPr>
        <w:t>understanding of the scope of work and associated hazard mitigation requirements.</w:t>
      </w:r>
    </w:p>
    <w:p w14:paraId="2DA15DAA" w14:textId="77777777" w:rsidR="00182436" w:rsidRPr="0009104B" w:rsidRDefault="00182436" w:rsidP="0067131B">
      <w:pPr>
        <w:pStyle w:val="BlockText"/>
        <w:tabs>
          <w:tab w:val="clear" w:pos="9260"/>
        </w:tabs>
        <w:spacing w:after="120"/>
        <w:ind w:left="360" w:right="0" w:hanging="360"/>
        <w:jc w:val="left"/>
        <w:rPr>
          <w:rFonts w:ascii="Times New Roman" w:hAnsi="Times New Roman"/>
          <w:color w:val="000000"/>
          <w:szCs w:val="24"/>
        </w:rPr>
      </w:pPr>
      <w:r w:rsidRPr="0009104B">
        <w:rPr>
          <w:rFonts w:ascii="Times New Roman" w:hAnsi="Times New Roman"/>
          <w:color w:val="000000"/>
          <w:szCs w:val="24"/>
        </w:rPr>
        <w:t>8.</w:t>
      </w:r>
      <w:r w:rsidRPr="0009104B">
        <w:rPr>
          <w:rFonts w:ascii="Times New Roman" w:hAnsi="Times New Roman"/>
          <w:color w:val="000000"/>
          <w:szCs w:val="24"/>
        </w:rPr>
        <w:tab/>
        <w:t xml:space="preserve">In case of doubt about any aspect of energized work activity upon utilization equipment, by either the normal approving authority or any of the </w:t>
      </w:r>
      <w:r w:rsidRPr="00BD152C">
        <w:rPr>
          <w:rFonts w:ascii="Times New Roman" w:hAnsi="Times New Roman"/>
          <w:color w:val="000000"/>
          <w:szCs w:val="24"/>
        </w:rPr>
        <w:t>qualified</w:t>
      </w:r>
      <w:r w:rsidRPr="0009104B">
        <w:rPr>
          <w:rFonts w:ascii="Times New Roman" w:hAnsi="Times New Roman"/>
          <w:color w:val="000000"/>
          <w:szCs w:val="24"/>
        </w:rPr>
        <w:t xml:space="preserve"> workers assigned to the work activity, a technical subject matter expert who is familiar with the equipment in question shall be consulted.  The technical expert shall reconsider the need to leave the equipment energized and shall consider further steps that may be taken to ensure the safety of the personnel on the job.  If, after this review, workers are still not satisfied that an adequate margin of safety is assured, they may refuse participation in the work activity.  This refusal shall not be the cause for disciplinary action.</w:t>
      </w:r>
    </w:p>
    <w:p w14:paraId="22930C7D" w14:textId="77777777" w:rsidR="00182436" w:rsidRPr="0009104B" w:rsidRDefault="00182436" w:rsidP="0067131B">
      <w:pPr>
        <w:spacing w:after="120" w:line="240" w:lineRule="atLeast"/>
        <w:ind w:left="360" w:hanging="360"/>
      </w:pPr>
      <w:r w:rsidRPr="0009104B">
        <w:t>9.</w:t>
      </w:r>
      <w:r w:rsidRPr="0009104B">
        <w:tab/>
        <w:t xml:space="preserve">The Permit will be available at the work site.  </w:t>
      </w:r>
    </w:p>
    <w:p w14:paraId="1F51D5AB" w14:textId="2A793C93" w:rsidR="00F86384" w:rsidRDefault="00182436" w:rsidP="003C4AEA">
      <w:pPr>
        <w:spacing w:after="120" w:line="240" w:lineRule="atLeast"/>
        <w:ind w:left="360" w:hanging="360"/>
      </w:pPr>
      <w:r w:rsidRPr="0009104B">
        <w:t>10.</w:t>
      </w:r>
      <w:r w:rsidRPr="0009104B">
        <w:tab/>
        <w:t xml:space="preserve">Copies of approved Permits shall be kept on file for a period of at least one year by the originating Division/Section Department or organization.  </w:t>
      </w:r>
    </w:p>
    <w:p w14:paraId="0B4AE2C8" w14:textId="77777777" w:rsidR="001A63A1" w:rsidRPr="006B090C" w:rsidRDefault="001A63A1" w:rsidP="0067131B">
      <w:pPr>
        <w:pStyle w:val="Heading1"/>
        <w:rPr>
          <w:sz w:val="24"/>
          <w:szCs w:val="24"/>
        </w:rPr>
      </w:pPr>
      <w:bookmarkStart w:id="5" w:name="_Toc10457420"/>
      <w:r w:rsidRPr="006B090C">
        <w:rPr>
          <w:sz w:val="24"/>
          <w:szCs w:val="24"/>
        </w:rPr>
        <w:t>FORMS</w:t>
      </w:r>
      <w:bookmarkEnd w:id="5"/>
    </w:p>
    <w:p w14:paraId="52EABD37" w14:textId="77777777" w:rsidR="001A63A1" w:rsidRDefault="001A63A1" w:rsidP="0067131B">
      <w:pPr>
        <w:ind w:right="36"/>
        <w:rPr>
          <w:rFonts w:ascii="Palatino" w:hAnsi="Palatino"/>
          <w:color w:val="000000"/>
        </w:rPr>
      </w:pPr>
    </w:p>
    <w:p w14:paraId="3D1A6223" w14:textId="61C0D519" w:rsidR="001A63A1" w:rsidRPr="006B090C" w:rsidRDefault="004F59F4" w:rsidP="0067131B">
      <w:pPr>
        <w:ind w:right="36"/>
        <w:rPr>
          <w:color w:val="000000"/>
        </w:rPr>
      </w:pPr>
      <w:r>
        <w:rPr>
          <w:color w:val="000000"/>
        </w:rPr>
        <w:t xml:space="preserve">The </w:t>
      </w:r>
      <w:hyperlink r:id="rId14" w:history="1">
        <w:r w:rsidRPr="004F59F4">
          <w:rPr>
            <w:rStyle w:val="Hyperlink"/>
          </w:rPr>
          <w:t>E</w:t>
        </w:r>
        <w:r w:rsidR="007A6232" w:rsidRPr="004F59F4">
          <w:rPr>
            <w:rStyle w:val="Hyperlink"/>
          </w:rPr>
          <w:t>HAWP</w:t>
        </w:r>
      </w:hyperlink>
      <w:r w:rsidR="007A6232" w:rsidRPr="006B090C">
        <w:rPr>
          <w:color w:val="000000"/>
        </w:rPr>
        <w:t xml:space="preserve"> is available </w:t>
      </w:r>
      <w:r>
        <w:rPr>
          <w:color w:val="000000"/>
        </w:rPr>
        <w:t>from</w:t>
      </w:r>
      <w:r w:rsidR="007A6232" w:rsidRPr="006B090C">
        <w:rPr>
          <w:color w:val="000000"/>
        </w:rPr>
        <w:t xml:space="preserve"> the </w:t>
      </w:r>
      <w:r>
        <w:rPr>
          <w:color w:val="000000"/>
        </w:rPr>
        <w:t>ES</w:t>
      </w:r>
      <w:r w:rsidR="00F46E48">
        <w:rPr>
          <w:color w:val="000000"/>
        </w:rPr>
        <w:t>&amp;</w:t>
      </w:r>
      <w:bookmarkStart w:id="6" w:name="_GoBack"/>
      <w:bookmarkEnd w:id="6"/>
      <w:r>
        <w:rPr>
          <w:color w:val="000000"/>
        </w:rPr>
        <w:t>H DocDB.</w:t>
      </w:r>
    </w:p>
    <w:p w14:paraId="1B068130" w14:textId="2E10DA69" w:rsidR="005C4A59" w:rsidRDefault="005C4A59" w:rsidP="0067131B"/>
    <w:p w14:paraId="27453E39" w14:textId="70A228AE" w:rsidR="00310147" w:rsidDel="00FF15D7" w:rsidRDefault="00310147" w:rsidP="0067131B">
      <w:pPr>
        <w:tabs>
          <w:tab w:val="left" w:pos="8670"/>
        </w:tabs>
        <w:rPr>
          <w:del w:id="7" w:author="David Mertz" w:date="2019-04-11T16:40:00Z"/>
        </w:rPr>
        <w:sectPr w:rsidR="00310147" w:rsidDel="00FF15D7" w:rsidSect="004C4397">
          <w:headerReference w:type="even" r:id="rId15"/>
          <w:headerReference w:type="default" r:id="rId16"/>
          <w:footerReference w:type="default" r:id="rId17"/>
          <w:headerReference w:type="first" r:id="rId18"/>
          <w:pgSz w:w="12240" w:h="15840" w:code="1"/>
          <w:pgMar w:top="720" w:right="1080" w:bottom="720" w:left="1440" w:header="720" w:footer="389" w:gutter="0"/>
          <w:cols w:space="720"/>
          <w:docGrid w:linePitch="360"/>
        </w:sectPr>
      </w:pPr>
    </w:p>
    <w:p w14:paraId="71030EB2" w14:textId="3C63F373" w:rsidR="00310147" w:rsidRPr="00483B72" w:rsidRDefault="00310147" w:rsidP="00CC4091">
      <w:pPr>
        <w:pStyle w:val="Heading1"/>
        <w:ind w:left="720" w:hanging="720"/>
      </w:pPr>
      <w:bookmarkStart w:id="8" w:name="_Toc341697011"/>
      <w:bookmarkStart w:id="9" w:name="_Toc10457421"/>
      <w:r>
        <w:lastRenderedPageBreak/>
        <w:t>T</w:t>
      </w:r>
      <w:r w:rsidRPr="00483B72">
        <w:t>ECHNICAL APPENDIX TO</w:t>
      </w:r>
      <w:bookmarkStart w:id="10" w:name="_Toc341697012"/>
      <w:bookmarkStart w:id="11" w:name="_Toc7086298"/>
      <w:bookmarkEnd w:id="8"/>
      <w:r w:rsidR="00CC4091">
        <w:t xml:space="preserve"> </w:t>
      </w:r>
      <w:r w:rsidRPr="00483B72">
        <w:t xml:space="preserve">ELECTRICAL </w:t>
      </w:r>
      <w:r>
        <w:t>UTILIZATION EQUIPMENT</w:t>
      </w:r>
      <w:r w:rsidRPr="00483B72">
        <w:t xml:space="preserve"> SAFETY</w:t>
      </w:r>
      <w:bookmarkEnd w:id="9"/>
      <w:bookmarkEnd w:id="10"/>
      <w:bookmarkEnd w:id="11"/>
    </w:p>
    <w:p w14:paraId="1D57BE4C" w14:textId="77777777" w:rsidR="00310147" w:rsidRPr="00F53F20" w:rsidRDefault="00310147" w:rsidP="0067131B">
      <w:pPr>
        <w:ind w:right="-140"/>
        <w:rPr>
          <w:rFonts w:ascii="Palatino Linotype" w:hAnsi="Palatino Linotype"/>
          <w:b/>
        </w:rPr>
      </w:pPr>
    </w:p>
    <w:p w14:paraId="4A2C385C" w14:textId="517B4BD8" w:rsidR="00310147" w:rsidRDefault="00310147" w:rsidP="00FF15D7">
      <w:pPr>
        <w:spacing w:after="120"/>
        <w:ind w:right="-144"/>
      </w:pPr>
      <w:r w:rsidRPr="000F6AD4">
        <w:t xml:space="preserve">This Technical Appendix </w:t>
      </w:r>
      <w:r>
        <w:t xml:space="preserve">lists the international standards for electrical utilization equipment that have been reviewed and accepted for a waived or reduced non-NRTL equipment inspection as permitted under Article </w:t>
      </w:r>
      <w:r w:rsidR="00B517F9">
        <w:t xml:space="preserve">3.c of FESHM Chapter 9110 following the procedure in FESHM Chapter 2110, </w:t>
      </w:r>
      <w:r w:rsidR="00B517F9" w:rsidRPr="00A318C6">
        <w:rPr>
          <w:i/>
        </w:rPr>
        <w:t>Establishing Code Equivalency with International Codes and Standards</w:t>
      </w:r>
      <w:r w:rsidR="00B517F9">
        <w:t>.</w:t>
      </w:r>
    </w:p>
    <w:p w14:paraId="26A4E7BA" w14:textId="77777777" w:rsidR="00B517F9" w:rsidRPr="0009104B" w:rsidRDefault="00B517F9" w:rsidP="00FF15D7">
      <w:pPr>
        <w:ind w:left="360" w:hanging="360"/>
      </w:pPr>
      <w:r>
        <w:t>1.</w:t>
      </w:r>
      <w:r>
        <w:tab/>
        <w:t>International Codes with waived inspection requirements:</w:t>
      </w:r>
      <w:r w:rsidRPr="0009104B">
        <w:t xml:space="preserve">  </w:t>
      </w:r>
    </w:p>
    <w:p w14:paraId="1F5AA0F7" w14:textId="77777777" w:rsidR="00B517F9" w:rsidRDefault="00B517F9" w:rsidP="0067131B">
      <w:pPr>
        <w:spacing w:after="120"/>
        <w:ind w:left="720" w:hanging="360"/>
      </w:pPr>
      <w:r>
        <w:t>a.</w:t>
      </w:r>
      <w:r>
        <w:tab/>
        <w:t>None.</w:t>
      </w:r>
    </w:p>
    <w:p w14:paraId="1C969BF2" w14:textId="3A267C82" w:rsidR="00B517F9" w:rsidRPr="0009104B" w:rsidRDefault="00D90318" w:rsidP="0067131B">
      <w:pPr>
        <w:spacing w:after="120"/>
        <w:ind w:left="360" w:hanging="360"/>
      </w:pPr>
      <w:r>
        <w:t>2</w:t>
      </w:r>
      <w:r w:rsidR="00B517F9">
        <w:t>.</w:t>
      </w:r>
      <w:r w:rsidR="00B517F9">
        <w:tab/>
        <w:t>International Codes with reduced inspection requirements:</w:t>
      </w:r>
      <w:r w:rsidR="00B517F9" w:rsidRPr="0009104B">
        <w:t xml:space="preserve">  </w:t>
      </w:r>
    </w:p>
    <w:p w14:paraId="6F2AF2AF" w14:textId="5FE2F9EA" w:rsidR="00B517F9" w:rsidRDefault="00B517F9" w:rsidP="0067131B">
      <w:pPr>
        <w:spacing w:after="120"/>
        <w:ind w:left="720" w:hanging="360"/>
      </w:pPr>
      <w:r>
        <w:t>a.</w:t>
      </w:r>
      <w:r>
        <w:tab/>
        <w:t>IEC 61010-1</w:t>
      </w:r>
      <w:r w:rsidR="009E65EE">
        <w:t xml:space="preserve"> – 3</w:t>
      </w:r>
      <w:r w:rsidR="009E65EE" w:rsidRPr="009E65EE">
        <w:rPr>
          <w:vertAlign w:val="superscript"/>
        </w:rPr>
        <w:t>rd</w:t>
      </w:r>
      <w:r w:rsidR="009E65EE">
        <w:t xml:space="preserve"> edition</w:t>
      </w:r>
      <w:r>
        <w:t xml:space="preserve"> and IEC 61010-2-30</w:t>
      </w:r>
      <w:r w:rsidR="009E65EE">
        <w:t xml:space="preserve"> – 1</w:t>
      </w:r>
      <w:r w:rsidR="009E65EE" w:rsidRPr="009E65EE">
        <w:rPr>
          <w:vertAlign w:val="superscript"/>
        </w:rPr>
        <w:t>st</w:t>
      </w:r>
      <w:r w:rsidR="009E65EE">
        <w:t xml:space="preserve"> edition</w:t>
      </w:r>
      <w:r>
        <w:t>: The requirements of UL 61010-1</w:t>
      </w:r>
      <w:r w:rsidR="00D90318">
        <w:t xml:space="preserve"> – 3</w:t>
      </w:r>
      <w:r w:rsidR="00D90318" w:rsidRPr="009E65EE">
        <w:rPr>
          <w:vertAlign w:val="superscript"/>
        </w:rPr>
        <w:t>rd</w:t>
      </w:r>
      <w:r w:rsidR="00D90318">
        <w:t xml:space="preserve"> edition</w:t>
      </w:r>
      <w:r>
        <w:t xml:space="preserve"> and UL 61010-2-30</w:t>
      </w:r>
      <w:r w:rsidR="00D90318">
        <w:t xml:space="preserve"> – 1</w:t>
      </w:r>
      <w:r w:rsidR="00D90318" w:rsidRPr="009E65EE">
        <w:rPr>
          <w:vertAlign w:val="superscript"/>
        </w:rPr>
        <w:t>st</w:t>
      </w:r>
      <w:r w:rsidR="00D90318">
        <w:t xml:space="preserve"> edition</w:t>
      </w:r>
      <w:r>
        <w:t xml:space="preserve"> for which IEC 61010-1 and IEC 61010-2-30 do not have greater or substantially equivalent requirements are:</w:t>
      </w:r>
    </w:p>
    <w:p w14:paraId="0F90E361" w14:textId="773680C6" w:rsidR="00B517F9" w:rsidRDefault="00B517F9" w:rsidP="0067131B">
      <w:pPr>
        <w:spacing w:after="120"/>
        <w:ind w:left="1080" w:hanging="360"/>
      </w:pPr>
      <w:r>
        <w:t>i.</w:t>
      </w:r>
      <w:r>
        <w:tab/>
      </w:r>
      <w:r>
        <w:rPr>
          <w:spacing w:val="-1"/>
        </w:rPr>
        <w:t>Verify that the IEC standard by which the CE mark was placed on the equipment is 61010.</w:t>
      </w:r>
    </w:p>
    <w:p w14:paraId="4FDAF673" w14:textId="081CDEC9" w:rsidR="00B517F9" w:rsidRDefault="00B517F9" w:rsidP="0067131B">
      <w:pPr>
        <w:spacing w:after="120"/>
        <w:ind w:left="1080" w:hanging="360"/>
      </w:pPr>
      <w:r>
        <w:t>ii.</w:t>
      </w:r>
      <w:r>
        <w:tab/>
      </w:r>
      <w:r>
        <w:rPr>
          <w:spacing w:val="-1"/>
        </w:rPr>
        <w:t xml:space="preserve">The physical point of mains power connection on any equipment that must be connected directly to mains power is reviewed for compliance with Annex DVD of </w:t>
      </w:r>
      <w:r w:rsidR="00D90318">
        <w:rPr>
          <w:spacing w:val="-1"/>
        </w:rPr>
        <w:t xml:space="preserve">UL </w:t>
      </w:r>
      <w:r>
        <w:rPr>
          <w:spacing w:val="-1"/>
        </w:rPr>
        <w:t>61010-1. Cord and plug connected equipment does not require this review.</w:t>
      </w:r>
    </w:p>
    <w:p w14:paraId="71AB4EC6" w14:textId="4CDFFE8E" w:rsidR="00B517F9" w:rsidRDefault="00B517F9" w:rsidP="0067131B">
      <w:pPr>
        <w:spacing w:after="120"/>
        <w:ind w:left="1080" w:hanging="360"/>
      </w:pPr>
      <w:r>
        <w:t>iii.</w:t>
      </w:r>
      <w:r>
        <w:tab/>
        <w:t>The mains plug on cord-connected equipment must be reviewed as part of the experiment’s power distribution design, and plugs conforming to UL 498 be furnished. The common use of detachable cords per IEC/UL 60320 and voltage-sensing or switchable power supplies simplifies this requirement.</w:t>
      </w:r>
    </w:p>
    <w:p w14:paraId="5013F395" w14:textId="3B6E6469" w:rsidR="00B517F9" w:rsidRDefault="00B517F9" w:rsidP="0067131B">
      <w:pPr>
        <w:spacing w:after="120"/>
        <w:ind w:left="1080" w:hanging="360"/>
      </w:pPr>
      <w:r>
        <w:t>iv.</w:t>
      </w:r>
      <w:r>
        <w:tab/>
      </w:r>
      <w:r>
        <w:rPr>
          <w:spacing w:val="-1"/>
        </w:rPr>
        <w:t>Switches for disconnection and overcurrent protection devices must be reviewed to ensure that ungrounded “hot” conductors in the equipment will not remain energized i</w:t>
      </w:r>
      <w:r w:rsidR="009E65EE">
        <w:rPr>
          <w:spacing w:val="-1"/>
        </w:rPr>
        <w:t>f power switches are turned off</w:t>
      </w:r>
      <w:r>
        <w:rPr>
          <w:spacing w:val="-1"/>
        </w:rPr>
        <w:t>, or overcurrent devices open.</w:t>
      </w:r>
    </w:p>
    <w:p w14:paraId="7279B142" w14:textId="42F08070" w:rsidR="00B517F9" w:rsidRDefault="00B517F9" w:rsidP="0067131B">
      <w:pPr>
        <w:spacing w:after="120"/>
        <w:ind w:left="1080" w:hanging="360"/>
      </w:pPr>
      <w:r>
        <w:t>v.</w:t>
      </w:r>
      <w:r>
        <w:tab/>
      </w:r>
      <w:r w:rsidR="00D90318">
        <w:t xml:space="preserve">Equipment containing pressurized fluids </w:t>
      </w:r>
      <w:proofErr w:type="gramStart"/>
      <w:r w:rsidR="00D90318">
        <w:t>in excess of</w:t>
      </w:r>
      <w:proofErr w:type="gramEnd"/>
      <w:r w:rsidR="00D90318">
        <w:t xml:space="preserve"> </w:t>
      </w:r>
      <w:r w:rsidR="00D90318" w:rsidRPr="009E65EE">
        <w:t>15 PSI and 515 PSI*ft</w:t>
      </w:r>
      <w:r w:rsidR="00D90318" w:rsidRPr="009E65EE">
        <w:rPr>
          <w:vertAlign w:val="superscript"/>
        </w:rPr>
        <w:t>3</w:t>
      </w:r>
      <w:r w:rsidR="00D90318">
        <w:t>, contain lasers of Classes 3B or 4, or that produce ionizing radiation are referred the appropriate Fermilab person or committee for review.</w:t>
      </w:r>
    </w:p>
    <w:p w14:paraId="5164F707" w14:textId="22E76804" w:rsidR="00B517F9" w:rsidRDefault="00B517F9" w:rsidP="0067131B">
      <w:pPr>
        <w:spacing w:after="120"/>
        <w:ind w:left="1080" w:hanging="360"/>
      </w:pPr>
      <w:r>
        <w:t>vi.</w:t>
      </w:r>
      <w:r>
        <w:tab/>
      </w:r>
      <w:r w:rsidR="00D90318">
        <w:t>Verify that conductive coatings or shields are not used, or where used, flakes of the coatings or shields will not create fire or shock hazards.</w:t>
      </w:r>
    </w:p>
    <w:p w14:paraId="5797C044" w14:textId="4E969585" w:rsidR="001A74A8" w:rsidRPr="005C4A59" w:rsidRDefault="00B517F9" w:rsidP="00FF15D7">
      <w:pPr>
        <w:spacing w:after="120"/>
        <w:ind w:left="1080" w:hanging="360"/>
      </w:pPr>
      <w:r>
        <w:t>vii.</w:t>
      </w:r>
      <w:r>
        <w:tab/>
      </w:r>
      <w:r w:rsidR="00D90318">
        <w:t xml:space="preserve">Direct plug-in (“wall wart”) transformers comply with </w:t>
      </w:r>
      <w:r w:rsidR="00D90318">
        <w:rPr>
          <w:rFonts w:cs="Arial"/>
          <w:spacing w:val="-1"/>
        </w:rPr>
        <w:t>ANSI/UL 1310 or ANSI/UL 60950-1.</w:t>
      </w:r>
      <w:r w:rsidR="005C4A59">
        <w:tab/>
      </w:r>
    </w:p>
    <w:sectPr w:rsidR="001A74A8" w:rsidRPr="005C4A59" w:rsidSect="004C4397">
      <w:headerReference w:type="even" r:id="rId19"/>
      <w:headerReference w:type="default" r:id="rId20"/>
      <w:footerReference w:type="default" r:id="rId21"/>
      <w:headerReference w:type="first" r:id="rId22"/>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23577" w14:textId="77777777" w:rsidR="00EA09E4" w:rsidRDefault="00EA09E4" w:rsidP="00CB66DF">
      <w:r>
        <w:separator/>
      </w:r>
    </w:p>
  </w:endnote>
  <w:endnote w:type="continuationSeparator" w:id="0">
    <w:p w14:paraId="0D80BBAA" w14:textId="77777777" w:rsidR="00EA09E4" w:rsidRDefault="00EA09E4"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B41BF" w14:textId="7AE9B093" w:rsidR="00167F66" w:rsidRDefault="00167F66"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sidR="004F59F4">
      <w:rPr>
        <w:rFonts w:ascii="Palatino" w:hAnsi="Palatino"/>
        <w:sz w:val="18"/>
      </w:rPr>
      <w:t>9110</w:t>
    </w:r>
    <w:r>
      <w:rPr>
        <w:rFonts w:ascii="Palatino" w:hAnsi="Palatino"/>
        <w:sz w:val="18"/>
      </w:rPr>
      <w:t>-</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B00225">
      <w:rPr>
        <w:rFonts w:ascii="Palatino" w:hAnsi="Palatino"/>
        <w:noProof/>
        <w:sz w:val="18"/>
      </w:rPr>
      <w:t>1</w:t>
    </w:r>
    <w:r>
      <w:rPr>
        <w:rFonts w:ascii="Palatino" w:hAnsi="Palatino"/>
        <w:sz w:val="18"/>
      </w:rPr>
      <w:fldChar w:fldCharType="end"/>
    </w:r>
  </w:p>
  <w:p w14:paraId="524395CD" w14:textId="77ED7F3C" w:rsidR="00167F66" w:rsidRPr="000D5695" w:rsidRDefault="00167F66" w:rsidP="000D5695">
    <w:pPr>
      <w:pStyle w:val="Footer"/>
      <w:pBdr>
        <w:top w:val="single" w:sz="6" w:space="0" w:color="auto"/>
      </w:pBdr>
      <w:rPr>
        <w:rStyle w:val="PageNumbe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ESH Section website.</w:t>
    </w:r>
    <w:r>
      <w:rPr>
        <w:rFonts w:ascii="Palatino" w:hAnsi="Palatino"/>
        <w:sz w:val="18"/>
      </w:rPr>
      <w:tab/>
    </w:r>
    <w:r>
      <w:rPr>
        <w:sz w:val="18"/>
        <w:szCs w:val="18"/>
      </w:rPr>
      <w:t xml:space="preserve">Rev. </w:t>
    </w:r>
    <w:r w:rsidR="006C1538">
      <w:rPr>
        <w:sz w:val="18"/>
        <w:szCs w:val="18"/>
      </w:rPr>
      <w:t>4</w:t>
    </w:r>
    <w:r>
      <w:rPr>
        <w:sz w:val="18"/>
        <w:szCs w:val="18"/>
      </w:rPr>
      <w:t>/20</w:t>
    </w:r>
    <w:r w:rsidR="006B090C">
      <w:rPr>
        <w:sz w:val="18"/>
        <w:szCs w:val="18"/>
      </w:rPr>
      <w:t>1</w:t>
    </w:r>
    <w:r w:rsidR="006C1538">
      <w:rPr>
        <w:sz w:val="18"/>
        <w:szCs w:val="18"/>
      </w:rPr>
      <w:t>9</w:t>
    </w:r>
    <w:r w:rsidRPr="00E131D2">
      <w:rPr>
        <w:rFonts w:ascii="Palatino" w:hAnsi="Palatino"/>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70866" w14:textId="2004355C" w:rsidR="00167F66" w:rsidRDefault="00167F66"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sidR="004F59F4">
      <w:rPr>
        <w:rFonts w:ascii="Palatino" w:hAnsi="Palatino"/>
        <w:sz w:val="18"/>
      </w:rPr>
      <w:t>9110</w:t>
    </w:r>
    <w:r>
      <w:rPr>
        <w:rFonts w:ascii="Palatino" w:hAnsi="Palatino"/>
        <w:sz w:val="18"/>
      </w:rPr>
      <w:t>-</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B00225">
      <w:rPr>
        <w:rFonts w:ascii="Palatino" w:hAnsi="Palatino"/>
        <w:noProof/>
        <w:sz w:val="18"/>
      </w:rPr>
      <w:t>9</w:t>
    </w:r>
    <w:r>
      <w:rPr>
        <w:rFonts w:ascii="Palatino" w:hAnsi="Palatino"/>
        <w:sz w:val="18"/>
      </w:rPr>
      <w:fldChar w:fldCharType="end"/>
    </w:r>
  </w:p>
  <w:p w14:paraId="6E349E0D" w14:textId="54B531E7" w:rsidR="00167F66" w:rsidRPr="000D5695" w:rsidRDefault="00167F66" w:rsidP="000D5695">
    <w:pPr>
      <w:pStyle w:val="Footer"/>
      <w:pBdr>
        <w:top w:val="single" w:sz="6" w:space="0" w:color="auto"/>
      </w:pBdr>
      <w:rPr>
        <w:rStyle w:val="PageNumbe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ESH Section website.</w:t>
    </w:r>
    <w:r>
      <w:rPr>
        <w:rFonts w:ascii="Palatino" w:hAnsi="Palatino"/>
        <w:sz w:val="18"/>
      </w:rPr>
      <w:tab/>
    </w:r>
    <w:r>
      <w:rPr>
        <w:sz w:val="18"/>
        <w:szCs w:val="18"/>
      </w:rPr>
      <w:t xml:space="preserve">Rev. </w:t>
    </w:r>
    <w:r w:rsidR="006C1538">
      <w:rPr>
        <w:sz w:val="18"/>
        <w:szCs w:val="18"/>
      </w:rPr>
      <w:t>4</w:t>
    </w:r>
    <w:r>
      <w:rPr>
        <w:sz w:val="18"/>
        <w:szCs w:val="18"/>
      </w:rPr>
      <w:t>/201</w:t>
    </w:r>
    <w:r w:rsidR="006C1538">
      <w:rPr>
        <w:sz w:val="18"/>
        <w:szCs w:val="18"/>
      </w:rPr>
      <w:t>9</w:t>
    </w:r>
    <w:r w:rsidRPr="00A71082">
      <w:rPr>
        <w:rFonts w:ascii="Palatino" w:hAnsi="Palatino"/>
        <w:sz w:val="18"/>
        <w:szCs w:val="18"/>
      </w:rPr>
      <w:t xml:space="preserve"> </w:t>
    </w:r>
    <w:r w:rsidRPr="00E131D2">
      <w:rPr>
        <w:rFonts w:ascii="Palatino" w:hAnsi="Palatino"/>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CC9FE" w14:textId="24EC8E88" w:rsidR="00310147" w:rsidRDefault="00310147"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9110TA-</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B00225">
      <w:rPr>
        <w:rFonts w:ascii="Palatino" w:hAnsi="Palatino"/>
        <w:noProof/>
        <w:sz w:val="18"/>
      </w:rPr>
      <w:t>11</w:t>
    </w:r>
    <w:r>
      <w:rPr>
        <w:rFonts w:ascii="Palatino" w:hAnsi="Palatino"/>
        <w:sz w:val="18"/>
      </w:rPr>
      <w:fldChar w:fldCharType="end"/>
    </w:r>
  </w:p>
  <w:p w14:paraId="07D30901" w14:textId="07CB9259" w:rsidR="00310147" w:rsidRPr="002759E7" w:rsidRDefault="00310147" w:rsidP="002759E7">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ESH</w:t>
    </w:r>
    <w:r>
      <w:rPr>
        <w:rFonts w:ascii="Palatino" w:hAnsi="Palatino"/>
        <w:i/>
        <w:sz w:val="18"/>
      </w:rPr>
      <w:t>Q</w:t>
    </w:r>
    <w:r w:rsidRPr="00320751">
      <w:rPr>
        <w:rFonts w:ascii="Palatino" w:hAnsi="Palatino"/>
        <w:i/>
        <w:sz w:val="18"/>
      </w:rPr>
      <w:t xml:space="preserve"> Section website.</w:t>
    </w:r>
    <w:r>
      <w:rPr>
        <w:rFonts w:ascii="Palatino" w:hAnsi="Palatino"/>
        <w:sz w:val="18"/>
      </w:rPr>
      <w:tab/>
    </w:r>
    <w:r>
      <w:rPr>
        <w:sz w:val="18"/>
        <w:szCs w:val="18"/>
      </w:rPr>
      <w:t xml:space="preserve">Rev. </w:t>
    </w:r>
    <w:r w:rsidR="006C1538">
      <w:rPr>
        <w:sz w:val="18"/>
        <w:szCs w:val="18"/>
      </w:rPr>
      <w:t>4</w:t>
    </w:r>
    <w:r>
      <w:rPr>
        <w:sz w:val="18"/>
        <w:szCs w:val="18"/>
      </w:rPr>
      <w:t>/201</w:t>
    </w:r>
    <w:r w:rsidR="006C1538">
      <w:rPr>
        <w:sz w:val="18"/>
        <w:szCs w:val="18"/>
      </w:rPr>
      <w:t>9</w:t>
    </w:r>
    <w:r w:rsidRPr="00A71082">
      <w:rPr>
        <w:rFonts w:ascii="Palatino" w:hAnsi="Palatino"/>
        <w:sz w:val="18"/>
        <w:szCs w:val="18"/>
      </w:rPr>
      <w:t xml:space="preserve"> </w:t>
    </w:r>
    <w:r w:rsidRPr="00E131D2">
      <w:rPr>
        <w:rFonts w:ascii="Palatino" w:hAnsi="Palatin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27969" w14:textId="77777777" w:rsidR="00EA09E4" w:rsidRDefault="00EA09E4" w:rsidP="00CB66DF">
      <w:r>
        <w:separator/>
      </w:r>
    </w:p>
  </w:footnote>
  <w:footnote w:type="continuationSeparator" w:id="0">
    <w:p w14:paraId="7409243D" w14:textId="77777777" w:rsidR="00EA09E4" w:rsidRDefault="00EA09E4"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610"/>
      <w:gridCol w:w="4140"/>
      <w:gridCol w:w="3078"/>
    </w:tblGrid>
    <w:tr w:rsidR="00167F66" w:rsidRPr="00423E3B" w14:paraId="5F3DC782" w14:textId="77777777" w:rsidTr="005C4A59">
      <w:trPr>
        <w:trHeight w:val="980"/>
      </w:trPr>
      <w:tc>
        <w:tcPr>
          <w:tcW w:w="2610" w:type="dxa"/>
        </w:tcPr>
        <w:p w14:paraId="7FC5A293" w14:textId="05BBE173" w:rsidR="00167F66" w:rsidRPr="00423E3B" w:rsidRDefault="00BE327C" w:rsidP="009B4D9D">
          <w:pPr>
            <w:jc w:val="center"/>
          </w:pPr>
          <w:r w:rsidRPr="00684839">
            <w:rPr>
              <w:noProof/>
            </w:rPr>
            <w:drawing>
              <wp:anchor distT="0" distB="0" distL="114300" distR="114300" simplePos="0" relativeHeight="251664384" behindDoc="0" locked="0" layoutInCell="1" allowOverlap="0" wp14:anchorId="7EF5ECE9" wp14:editId="3B8EB250">
                <wp:simplePos x="0" y="0"/>
                <wp:positionH relativeFrom="page">
                  <wp:posOffset>-3175</wp:posOffset>
                </wp:positionH>
                <wp:positionV relativeFrom="page">
                  <wp:posOffset>180340</wp:posOffset>
                </wp:positionV>
                <wp:extent cx="1552575" cy="276225"/>
                <wp:effectExtent l="0" t="0" r="9525" b="9525"/>
                <wp:wrapTopAndBottom/>
                <wp:docPr id="5" name="Picture 5"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40" w:type="dxa"/>
          <w:vAlign w:val="center"/>
        </w:tcPr>
        <w:p w14:paraId="5BFAD684" w14:textId="1F95622F" w:rsidR="00167F66" w:rsidRPr="005C4A59" w:rsidRDefault="00167F66" w:rsidP="009B4D9D">
          <w:pPr>
            <w:ind w:right="36"/>
            <w:jc w:val="center"/>
            <w:rPr>
              <w:color w:val="000000"/>
            </w:rPr>
          </w:pPr>
          <w:r w:rsidRPr="005C4A59">
            <w:rPr>
              <w:color w:val="000000"/>
            </w:rPr>
            <w:t>ES&amp;H Manual</w:t>
          </w:r>
        </w:p>
      </w:tc>
      <w:tc>
        <w:tcPr>
          <w:tcW w:w="3078" w:type="dxa"/>
        </w:tcPr>
        <w:p w14:paraId="41045C32" w14:textId="120AA5A0" w:rsidR="00167F66" w:rsidRPr="00423E3B" w:rsidRDefault="00167F66" w:rsidP="005C4A59">
          <w:pPr>
            <w:spacing w:before="240"/>
            <w:jc w:val="center"/>
          </w:pPr>
          <w:r>
            <w:t xml:space="preserve">FESHM </w:t>
          </w:r>
          <w:r w:rsidR="004F59F4">
            <w:t>9110</w:t>
          </w:r>
        </w:p>
        <w:p w14:paraId="5F51C6A0" w14:textId="75E2D4C1" w:rsidR="00167F66" w:rsidRPr="00423E3B" w:rsidRDefault="006C1538" w:rsidP="003D509E">
          <w:pPr>
            <w:jc w:val="center"/>
          </w:pPr>
          <w:r>
            <w:t>April</w:t>
          </w:r>
          <w:r w:rsidR="003D509E">
            <w:t xml:space="preserve"> </w:t>
          </w:r>
          <w:r w:rsidR="00167F66">
            <w:t>201</w:t>
          </w:r>
          <w:r>
            <w:t>9</w:t>
          </w:r>
        </w:p>
      </w:tc>
    </w:tr>
  </w:tbl>
  <w:p w14:paraId="601BA8D5" w14:textId="367322C3" w:rsidR="00167F66" w:rsidRDefault="00167F66" w:rsidP="00E0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10455" w14:textId="564204E4" w:rsidR="009B007F" w:rsidRDefault="009B00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13"/>
      <w:gridCol w:w="2813"/>
    </w:tblGrid>
    <w:tr w:rsidR="00167F66" w:rsidRPr="00423E3B" w14:paraId="2712FC53" w14:textId="77777777" w:rsidTr="005C4A59">
      <w:trPr>
        <w:trHeight w:val="1070"/>
      </w:trPr>
      <w:tc>
        <w:tcPr>
          <w:tcW w:w="2610" w:type="dxa"/>
        </w:tcPr>
        <w:p w14:paraId="7A831F2F" w14:textId="589957F7" w:rsidR="00167F66" w:rsidRPr="00423E3B" w:rsidRDefault="00614180" w:rsidP="009B4D9D">
          <w:pPr>
            <w:jc w:val="center"/>
          </w:pPr>
          <w:r w:rsidRPr="00684839">
            <w:rPr>
              <w:noProof/>
            </w:rPr>
            <w:drawing>
              <wp:anchor distT="0" distB="0" distL="114300" distR="114300" simplePos="0" relativeHeight="251657216" behindDoc="0" locked="0" layoutInCell="1" allowOverlap="0" wp14:anchorId="1A4B235E" wp14:editId="7AD16AAC">
                <wp:simplePos x="0" y="0"/>
                <wp:positionH relativeFrom="page">
                  <wp:posOffset>57150</wp:posOffset>
                </wp:positionH>
                <wp:positionV relativeFrom="page">
                  <wp:posOffset>189865</wp:posOffset>
                </wp:positionV>
                <wp:extent cx="1552575" cy="27622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0" w:type="dxa"/>
          <w:vAlign w:val="center"/>
        </w:tcPr>
        <w:p w14:paraId="13503F4B" w14:textId="72E8B00C" w:rsidR="00167F66" w:rsidRPr="005C4A59" w:rsidRDefault="00167F66" w:rsidP="00614180">
          <w:pPr>
            <w:ind w:right="36"/>
            <w:jc w:val="center"/>
            <w:rPr>
              <w:color w:val="000000"/>
            </w:rPr>
          </w:pPr>
          <w:r w:rsidRPr="005C4A59">
            <w:rPr>
              <w:color w:val="000000"/>
            </w:rPr>
            <w:t>ES&amp;H Manual</w:t>
          </w:r>
        </w:p>
      </w:tc>
      <w:tc>
        <w:tcPr>
          <w:tcW w:w="2880" w:type="dxa"/>
        </w:tcPr>
        <w:p w14:paraId="0898E569" w14:textId="28E6F856" w:rsidR="00167F66" w:rsidRPr="00423E3B" w:rsidRDefault="00167F66" w:rsidP="005C4A59">
          <w:pPr>
            <w:spacing w:before="240"/>
            <w:jc w:val="center"/>
          </w:pPr>
          <w:r>
            <w:t xml:space="preserve">FESHM </w:t>
          </w:r>
          <w:r w:rsidR="004F59F4">
            <w:t>9110</w:t>
          </w:r>
        </w:p>
        <w:p w14:paraId="6CA5935B" w14:textId="348ED24B" w:rsidR="00167F66" w:rsidRPr="00423E3B" w:rsidRDefault="006C1538" w:rsidP="003D509E">
          <w:pPr>
            <w:jc w:val="center"/>
          </w:pPr>
          <w:r>
            <w:t>April</w:t>
          </w:r>
          <w:r w:rsidR="00614180">
            <w:t xml:space="preserve"> </w:t>
          </w:r>
          <w:r w:rsidR="00167F66">
            <w:t>201</w:t>
          </w:r>
          <w:r>
            <w:t>9</w:t>
          </w:r>
        </w:p>
      </w:tc>
    </w:tr>
  </w:tbl>
  <w:p w14:paraId="6283E933" w14:textId="3DC284F5" w:rsidR="002D1445" w:rsidRDefault="002D144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68CD8" w14:textId="7A096A5A" w:rsidR="009B007F" w:rsidRDefault="009B00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6CB02" w14:textId="6A4C6034" w:rsidR="009B007F" w:rsidRDefault="009B00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13"/>
      <w:gridCol w:w="2813"/>
    </w:tblGrid>
    <w:tr w:rsidR="00310147" w:rsidRPr="00423E3B" w14:paraId="2921A163" w14:textId="77777777" w:rsidTr="005C4A59">
      <w:trPr>
        <w:trHeight w:val="1070"/>
      </w:trPr>
      <w:tc>
        <w:tcPr>
          <w:tcW w:w="2610" w:type="dxa"/>
        </w:tcPr>
        <w:p w14:paraId="4AE3B4DD" w14:textId="77777777" w:rsidR="00310147" w:rsidRPr="00423E3B" w:rsidRDefault="00310147" w:rsidP="009B4D9D">
          <w:pPr>
            <w:jc w:val="center"/>
          </w:pPr>
          <w:r w:rsidRPr="00684839">
            <w:rPr>
              <w:noProof/>
            </w:rPr>
            <w:drawing>
              <wp:anchor distT="0" distB="0" distL="114300" distR="114300" simplePos="0" relativeHeight="251666432" behindDoc="0" locked="0" layoutInCell="1" allowOverlap="0" wp14:anchorId="4427ED82" wp14:editId="4ACF74CF">
                <wp:simplePos x="0" y="0"/>
                <wp:positionH relativeFrom="page">
                  <wp:posOffset>57150</wp:posOffset>
                </wp:positionH>
                <wp:positionV relativeFrom="page">
                  <wp:posOffset>189865</wp:posOffset>
                </wp:positionV>
                <wp:extent cx="1552575" cy="276225"/>
                <wp:effectExtent l="0" t="0" r="9525" b="9525"/>
                <wp:wrapTopAndBottom/>
                <wp:docPr id="1" name="Picture 1"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0" w:type="dxa"/>
          <w:vAlign w:val="center"/>
        </w:tcPr>
        <w:p w14:paraId="1C9E6B56" w14:textId="77777777" w:rsidR="00310147" w:rsidRPr="005C4A59" w:rsidRDefault="00310147" w:rsidP="00614180">
          <w:pPr>
            <w:ind w:right="36"/>
            <w:jc w:val="center"/>
            <w:rPr>
              <w:color w:val="000000"/>
            </w:rPr>
          </w:pPr>
          <w:r w:rsidRPr="005C4A59">
            <w:rPr>
              <w:color w:val="000000"/>
            </w:rPr>
            <w:t>ES&amp;H Manual</w:t>
          </w:r>
        </w:p>
      </w:tc>
      <w:tc>
        <w:tcPr>
          <w:tcW w:w="2880" w:type="dxa"/>
        </w:tcPr>
        <w:p w14:paraId="04888F0C" w14:textId="2B09F0F1" w:rsidR="00310147" w:rsidRPr="00423E3B" w:rsidRDefault="00310147" w:rsidP="005C4A59">
          <w:pPr>
            <w:spacing w:before="240"/>
            <w:jc w:val="center"/>
          </w:pPr>
          <w:r>
            <w:t>FESHM 9110TA</w:t>
          </w:r>
        </w:p>
        <w:p w14:paraId="05E479CF" w14:textId="778D235E" w:rsidR="00310147" w:rsidRPr="00423E3B" w:rsidRDefault="006C1538" w:rsidP="003D509E">
          <w:pPr>
            <w:jc w:val="center"/>
          </w:pPr>
          <w:r>
            <w:t xml:space="preserve">April </w:t>
          </w:r>
          <w:r w:rsidR="00310147">
            <w:t>201</w:t>
          </w:r>
          <w:r>
            <w:t>9</w:t>
          </w:r>
        </w:p>
      </w:tc>
    </w:tr>
  </w:tbl>
  <w:p w14:paraId="46C9BB6C" w14:textId="0F139032" w:rsidR="00310147" w:rsidRDefault="002759E7">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91E34" w14:textId="6A737495" w:rsidR="009B007F" w:rsidRDefault="009B0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BA175C"/>
    <w:multiLevelType w:val="hybridMultilevel"/>
    <w:tmpl w:val="EDB6F5B4"/>
    <w:lvl w:ilvl="0" w:tplc="0409000F">
      <w:start w:val="2"/>
      <w:numFmt w:val="decimal"/>
      <w:lvlText w:val="%1."/>
      <w:lvlJc w:val="left"/>
      <w:pPr>
        <w:tabs>
          <w:tab w:val="num" w:pos="720"/>
        </w:tabs>
        <w:ind w:left="720" w:hanging="360"/>
      </w:pPr>
      <w:rPr>
        <w:rFonts w:hint="default"/>
      </w:rPr>
    </w:lvl>
    <w:lvl w:ilvl="1" w:tplc="C5168E1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EE80A76"/>
    <w:multiLevelType w:val="hybridMultilevel"/>
    <w:tmpl w:val="EC34189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7"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8"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num w:numId="1">
    <w:abstractNumId w:val="9"/>
  </w:num>
  <w:num w:numId="2">
    <w:abstractNumId w:val="7"/>
  </w:num>
  <w:num w:numId="3">
    <w:abstractNumId w:val="6"/>
  </w:num>
  <w:num w:numId="4">
    <w:abstractNumId w:val="3"/>
  </w:num>
  <w:num w:numId="5">
    <w:abstractNumId w:val="8"/>
  </w:num>
  <w:num w:numId="6">
    <w:abstractNumId w:val="1"/>
  </w:num>
  <w:num w:numId="7">
    <w:abstractNumId w:val="0"/>
  </w:num>
  <w:num w:numId="8">
    <w:abstractNumId w:val="5"/>
  </w:num>
  <w:num w:numId="9">
    <w:abstractNumId w:val="4"/>
  </w:num>
  <w:num w:numId="10">
    <w:abstractNumId w:val="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Mertz">
    <w15:presenceInfo w15:providerId="None" w15:userId="David Mer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1D1"/>
    <w:rsid w:val="000037AA"/>
    <w:rsid w:val="0000707A"/>
    <w:rsid w:val="0000745E"/>
    <w:rsid w:val="000116E7"/>
    <w:rsid w:val="00011BF7"/>
    <w:rsid w:val="000151E7"/>
    <w:rsid w:val="0001715A"/>
    <w:rsid w:val="00021BF3"/>
    <w:rsid w:val="00023346"/>
    <w:rsid w:val="00023D05"/>
    <w:rsid w:val="00025437"/>
    <w:rsid w:val="00025547"/>
    <w:rsid w:val="0002606F"/>
    <w:rsid w:val="00026D89"/>
    <w:rsid w:val="00026EB9"/>
    <w:rsid w:val="000272AF"/>
    <w:rsid w:val="00030BD7"/>
    <w:rsid w:val="000315E2"/>
    <w:rsid w:val="000324A4"/>
    <w:rsid w:val="00033747"/>
    <w:rsid w:val="0004185F"/>
    <w:rsid w:val="00043D21"/>
    <w:rsid w:val="000456A0"/>
    <w:rsid w:val="0004683B"/>
    <w:rsid w:val="00047208"/>
    <w:rsid w:val="000503E9"/>
    <w:rsid w:val="000544A6"/>
    <w:rsid w:val="00056DB6"/>
    <w:rsid w:val="000578BB"/>
    <w:rsid w:val="00060903"/>
    <w:rsid w:val="00061473"/>
    <w:rsid w:val="0006257F"/>
    <w:rsid w:val="000629F3"/>
    <w:rsid w:val="00063F1F"/>
    <w:rsid w:val="00065AC6"/>
    <w:rsid w:val="00071B76"/>
    <w:rsid w:val="00071D86"/>
    <w:rsid w:val="000753FB"/>
    <w:rsid w:val="00077A12"/>
    <w:rsid w:val="00077CC7"/>
    <w:rsid w:val="0008004A"/>
    <w:rsid w:val="0008360F"/>
    <w:rsid w:val="000843FD"/>
    <w:rsid w:val="00084757"/>
    <w:rsid w:val="00084E8E"/>
    <w:rsid w:val="00087098"/>
    <w:rsid w:val="00087650"/>
    <w:rsid w:val="000903AC"/>
    <w:rsid w:val="0009048F"/>
    <w:rsid w:val="00092162"/>
    <w:rsid w:val="00092598"/>
    <w:rsid w:val="0009533F"/>
    <w:rsid w:val="0009599A"/>
    <w:rsid w:val="00095A16"/>
    <w:rsid w:val="00096281"/>
    <w:rsid w:val="000967BA"/>
    <w:rsid w:val="000A2E36"/>
    <w:rsid w:val="000A3E0D"/>
    <w:rsid w:val="000A425D"/>
    <w:rsid w:val="000A5E66"/>
    <w:rsid w:val="000B0E2E"/>
    <w:rsid w:val="000B1B47"/>
    <w:rsid w:val="000B4A55"/>
    <w:rsid w:val="000B6364"/>
    <w:rsid w:val="000B6567"/>
    <w:rsid w:val="000B6B6E"/>
    <w:rsid w:val="000C0F6D"/>
    <w:rsid w:val="000C3489"/>
    <w:rsid w:val="000C3C47"/>
    <w:rsid w:val="000C4FB0"/>
    <w:rsid w:val="000C5636"/>
    <w:rsid w:val="000C6331"/>
    <w:rsid w:val="000C71AD"/>
    <w:rsid w:val="000C7994"/>
    <w:rsid w:val="000D046F"/>
    <w:rsid w:val="000D19A3"/>
    <w:rsid w:val="000D30D7"/>
    <w:rsid w:val="000D4910"/>
    <w:rsid w:val="000D5695"/>
    <w:rsid w:val="000D7FF2"/>
    <w:rsid w:val="000E2AF0"/>
    <w:rsid w:val="000F73F8"/>
    <w:rsid w:val="00100751"/>
    <w:rsid w:val="001018F5"/>
    <w:rsid w:val="00102003"/>
    <w:rsid w:val="0010257B"/>
    <w:rsid w:val="001033FA"/>
    <w:rsid w:val="001034A8"/>
    <w:rsid w:val="00111D51"/>
    <w:rsid w:val="00112583"/>
    <w:rsid w:val="00112AE3"/>
    <w:rsid w:val="00113419"/>
    <w:rsid w:val="001160E1"/>
    <w:rsid w:val="00120D90"/>
    <w:rsid w:val="00121965"/>
    <w:rsid w:val="00124813"/>
    <w:rsid w:val="00127074"/>
    <w:rsid w:val="00130521"/>
    <w:rsid w:val="00131A6B"/>
    <w:rsid w:val="00134F2E"/>
    <w:rsid w:val="001358C6"/>
    <w:rsid w:val="00135D98"/>
    <w:rsid w:val="001377F4"/>
    <w:rsid w:val="001413CF"/>
    <w:rsid w:val="00141A7B"/>
    <w:rsid w:val="00141E0D"/>
    <w:rsid w:val="00142414"/>
    <w:rsid w:val="00142C80"/>
    <w:rsid w:val="001435A9"/>
    <w:rsid w:val="0014589B"/>
    <w:rsid w:val="001460E1"/>
    <w:rsid w:val="00147228"/>
    <w:rsid w:val="00153337"/>
    <w:rsid w:val="001545C6"/>
    <w:rsid w:val="001553D8"/>
    <w:rsid w:val="00155AFD"/>
    <w:rsid w:val="00156784"/>
    <w:rsid w:val="001638A8"/>
    <w:rsid w:val="001671F2"/>
    <w:rsid w:val="001675C4"/>
    <w:rsid w:val="00167EFC"/>
    <w:rsid w:val="00167F66"/>
    <w:rsid w:val="00172731"/>
    <w:rsid w:val="001727E1"/>
    <w:rsid w:val="00173293"/>
    <w:rsid w:val="00175BCA"/>
    <w:rsid w:val="00177097"/>
    <w:rsid w:val="00177CD0"/>
    <w:rsid w:val="00180D9E"/>
    <w:rsid w:val="00181736"/>
    <w:rsid w:val="00181C2B"/>
    <w:rsid w:val="00182436"/>
    <w:rsid w:val="00182587"/>
    <w:rsid w:val="0018413E"/>
    <w:rsid w:val="00187F2A"/>
    <w:rsid w:val="0019249C"/>
    <w:rsid w:val="00192D5D"/>
    <w:rsid w:val="00194594"/>
    <w:rsid w:val="001951AE"/>
    <w:rsid w:val="00195AF3"/>
    <w:rsid w:val="00196CE0"/>
    <w:rsid w:val="001A2707"/>
    <w:rsid w:val="001A2CF3"/>
    <w:rsid w:val="001A2D45"/>
    <w:rsid w:val="001A3403"/>
    <w:rsid w:val="001A63A1"/>
    <w:rsid w:val="001A74A8"/>
    <w:rsid w:val="001B33CF"/>
    <w:rsid w:val="001B5668"/>
    <w:rsid w:val="001B623B"/>
    <w:rsid w:val="001B6A20"/>
    <w:rsid w:val="001C167C"/>
    <w:rsid w:val="001D4317"/>
    <w:rsid w:val="001D435E"/>
    <w:rsid w:val="001D7801"/>
    <w:rsid w:val="001E20EF"/>
    <w:rsid w:val="001E3FC1"/>
    <w:rsid w:val="001E4839"/>
    <w:rsid w:val="001E4A8A"/>
    <w:rsid w:val="001E7609"/>
    <w:rsid w:val="001F0772"/>
    <w:rsid w:val="001F1994"/>
    <w:rsid w:val="001F1FA5"/>
    <w:rsid w:val="001F36C2"/>
    <w:rsid w:val="001F38CB"/>
    <w:rsid w:val="001F3CEC"/>
    <w:rsid w:val="001F6F81"/>
    <w:rsid w:val="002024AE"/>
    <w:rsid w:val="002028EB"/>
    <w:rsid w:val="00203E01"/>
    <w:rsid w:val="002070AE"/>
    <w:rsid w:val="002078BB"/>
    <w:rsid w:val="00207EAC"/>
    <w:rsid w:val="00210CB6"/>
    <w:rsid w:val="002149DE"/>
    <w:rsid w:val="0022039C"/>
    <w:rsid w:val="00221181"/>
    <w:rsid w:val="00224423"/>
    <w:rsid w:val="002262B7"/>
    <w:rsid w:val="00230C9C"/>
    <w:rsid w:val="00231245"/>
    <w:rsid w:val="00237834"/>
    <w:rsid w:val="00240A0C"/>
    <w:rsid w:val="00241C70"/>
    <w:rsid w:val="002423A5"/>
    <w:rsid w:val="002441F5"/>
    <w:rsid w:val="0024436D"/>
    <w:rsid w:val="0024447E"/>
    <w:rsid w:val="00244E31"/>
    <w:rsid w:val="002452C2"/>
    <w:rsid w:val="00247A73"/>
    <w:rsid w:val="002537CB"/>
    <w:rsid w:val="00256813"/>
    <w:rsid w:val="00257F0B"/>
    <w:rsid w:val="00263F3B"/>
    <w:rsid w:val="00265ED9"/>
    <w:rsid w:val="00266C7B"/>
    <w:rsid w:val="00267A46"/>
    <w:rsid w:val="0027397C"/>
    <w:rsid w:val="002759E7"/>
    <w:rsid w:val="0027613C"/>
    <w:rsid w:val="00276AB1"/>
    <w:rsid w:val="0028562B"/>
    <w:rsid w:val="00285A6D"/>
    <w:rsid w:val="00285CFC"/>
    <w:rsid w:val="002900AF"/>
    <w:rsid w:val="0029220A"/>
    <w:rsid w:val="00295187"/>
    <w:rsid w:val="00295D6F"/>
    <w:rsid w:val="0029668C"/>
    <w:rsid w:val="002A6EDC"/>
    <w:rsid w:val="002A71D3"/>
    <w:rsid w:val="002B0B0A"/>
    <w:rsid w:val="002B107E"/>
    <w:rsid w:val="002B2D45"/>
    <w:rsid w:val="002B4274"/>
    <w:rsid w:val="002B5B37"/>
    <w:rsid w:val="002C141A"/>
    <w:rsid w:val="002C2CF5"/>
    <w:rsid w:val="002D1445"/>
    <w:rsid w:val="002D175B"/>
    <w:rsid w:val="002D19E5"/>
    <w:rsid w:val="002D2A16"/>
    <w:rsid w:val="002D59DB"/>
    <w:rsid w:val="002D7124"/>
    <w:rsid w:val="002E0784"/>
    <w:rsid w:val="002E2986"/>
    <w:rsid w:val="002E3E18"/>
    <w:rsid w:val="002E47B2"/>
    <w:rsid w:val="002E5369"/>
    <w:rsid w:val="002E59FA"/>
    <w:rsid w:val="002E7240"/>
    <w:rsid w:val="002F0968"/>
    <w:rsid w:val="002F0C68"/>
    <w:rsid w:val="002F1773"/>
    <w:rsid w:val="002F2503"/>
    <w:rsid w:val="002F2AA2"/>
    <w:rsid w:val="002F56F7"/>
    <w:rsid w:val="002F6595"/>
    <w:rsid w:val="003048EB"/>
    <w:rsid w:val="003064C6"/>
    <w:rsid w:val="00310147"/>
    <w:rsid w:val="003108FF"/>
    <w:rsid w:val="0031189E"/>
    <w:rsid w:val="003129BC"/>
    <w:rsid w:val="00314B99"/>
    <w:rsid w:val="00320751"/>
    <w:rsid w:val="00320BE0"/>
    <w:rsid w:val="00321CC4"/>
    <w:rsid w:val="00324707"/>
    <w:rsid w:val="00327D9E"/>
    <w:rsid w:val="003314AE"/>
    <w:rsid w:val="00331B7E"/>
    <w:rsid w:val="00332CE2"/>
    <w:rsid w:val="00333547"/>
    <w:rsid w:val="0033452E"/>
    <w:rsid w:val="00334D1F"/>
    <w:rsid w:val="00336470"/>
    <w:rsid w:val="00337B75"/>
    <w:rsid w:val="003413F8"/>
    <w:rsid w:val="00341753"/>
    <w:rsid w:val="00342FDF"/>
    <w:rsid w:val="003447F8"/>
    <w:rsid w:val="0034499D"/>
    <w:rsid w:val="003477BB"/>
    <w:rsid w:val="00352848"/>
    <w:rsid w:val="00352C1A"/>
    <w:rsid w:val="003559A3"/>
    <w:rsid w:val="00355F6A"/>
    <w:rsid w:val="00361AC4"/>
    <w:rsid w:val="00362555"/>
    <w:rsid w:val="00365CB6"/>
    <w:rsid w:val="00366ED2"/>
    <w:rsid w:val="0036718E"/>
    <w:rsid w:val="00370122"/>
    <w:rsid w:val="00371A11"/>
    <w:rsid w:val="00373B2D"/>
    <w:rsid w:val="00375FF1"/>
    <w:rsid w:val="00380ED8"/>
    <w:rsid w:val="00384B57"/>
    <w:rsid w:val="00385246"/>
    <w:rsid w:val="00385787"/>
    <w:rsid w:val="0039062C"/>
    <w:rsid w:val="00391326"/>
    <w:rsid w:val="003913FD"/>
    <w:rsid w:val="003924B1"/>
    <w:rsid w:val="00394948"/>
    <w:rsid w:val="00394C03"/>
    <w:rsid w:val="003A2C85"/>
    <w:rsid w:val="003A531C"/>
    <w:rsid w:val="003A5AC0"/>
    <w:rsid w:val="003A7A38"/>
    <w:rsid w:val="003B04C6"/>
    <w:rsid w:val="003B0790"/>
    <w:rsid w:val="003B4D3D"/>
    <w:rsid w:val="003B55B0"/>
    <w:rsid w:val="003B5E43"/>
    <w:rsid w:val="003B62C9"/>
    <w:rsid w:val="003B6782"/>
    <w:rsid w:val="003B6862"/>
    <w:rsid w:val="003C08A3"/>
    <w:rsid w:val="003C1BB1"/>
    <w:rsid w:val="003C1FDE"/>
    <w:rsid w:val="003C4AEA"/>
    <w:rsid w:val="003C4CE1"/>
    <w:rsid w:val="003C4FA1"/>
    <w:rsid w:val="003C53DE"/>
    <w:rsid w:val="003C5ADD"/>
    <w:rsid w:val="003D0967"/>
    <w:rsid w:val="003D219A"/>
    <w:rsid w:val="003D509E"/>
    <w:rsid w:val="003E0245"/>
    <w:rsid w:val="003E2680"/>
    <w:rsid w:val="003E2A77"/>
    <w:rsid w:val="003E2CCD"/>
    <w:rsid w:val="003E419A"/>
    <w:rsid w:val="003E62C5"/>
    <w:rsid w:val="003F09C1"/>
    <w:rsid w:val="003F2636"/>
    <w:rsid w:val="003F4F93"/>
    <w:rsid w:val="003F5679"/>
    <w:rsid w:val="003F71F9"/>
    <w:rsid w:val="003F760F"/>
    <w:rsid w:val="00401546"/>
    <w:rsid w:val="00402787"/>
    <w:rsid w:val="0040419E"/>
    <w:rsid w:val="00404230"/>
    <w:rsid w:val="004049E6"/>
    <w:rsid w:val="00406BE2"/>
    <w:rsid w:val="00407DDC"/>
    <w:rsid w:val="00411AB0"/>
    <w:rsid w:val="00412AEF"/>
    <w:rsid w:val="00421815"/>
    <w:rsid w:val="00421E7E"/>
    <w:rsid w:val="004253EE"/>
    <w:rsid w:val="0042555C"/>
    <w:rsid w:val="0042586B"/>
    <w:rsid w:val="00425A37"/>
    <w:rsid w:val="00430A76"/>
    <w:rsid w:val="00430F28"/>
    <w:rsid w:val="0043512A"/>
    <w:rsid w:val="00436D22"/>
    <w:rsid w:val="00437B3E"/>
    <w:rsid w:val="00443162"/>
    <w:rsid w:val="004509BD"/>
    <w:rsid w:val="00450E63"/>
    <w:rsid w:val="00451757"/>
    <w:rsid w:val="00451BA9"/>
    <w:rsid w:val="004534A4"/>
    <w:rsid w:val="00454ED4"/>
    <w:rsid w:val="00456364"/>
    <w:rsid w:val="00456B16"/>
    <w:rsid w:val="00460BB2"/>
    <w:rsid w:val="00463335"/>
    <w:rsid w:val="00471E8E"/>
    <w:rsid w:val="00471FD4"/>
    <w:rsid w:val="004721F8"/>
    <w:rsid w:val="00477270"/>
    <w:rsid w:val="00477ADE"/>
    <w:rsid w:val="00480354"/>
    <w:rsid w:val="00480407"/>
    <w:rsid w:val="00481272"/>
    <w:rsid w:val="00481569"/>
    <w:rsid w:val="00481741"/>
    <w:rsid w:val="00482C2A"/>
    <w:rsid w:val="00483B5D"/>
    <w:rsid w:val="00483D63"/>
    <w:rsid w:val="004843C8"/>
    <w:rsid w:val="00485293"/>
    <w:rsid w:val="00487A7F"/>
    <w:rsid w:val="00492BF5"/>
    <w:rsid w:val="00494DE2"/>
    <w:rsid w:val="00494EF9"/>
    <w:rsid w:val="00496229"/>
    <w:rsid w:val="00496595"/>
    <w:rsid w:val="004979D8"/>
    <w:rsid w:val="004A31B8"/>
    <w:rsid w:val="004A45FA"/>
    <w:rsid w:val="004A6C6B"/>
    <w:rsid w:val="004A6E56"/>
    <w:rsid w:val="004B077E"/>
    <w:rsid w:val="004B078A"/>
    <w:rsid w:val="004B1826"/>
    <w:rsid w:val="004B4172"/>
    <w:rsid w:val="004C3431"/>
    <w:rsid w:val="004C3C32"/>
    <w:rsid w:val="004C4397"/>
    <w:rsid w:val="004D0ADB"/>
    <w:rsid w:val="004E061F"/>
    <w:rsid w:val="004E0DEC"/>
    <w:rsid w:val="004E39E4"/>
    <w:rsid w:val="004E3FFF"/>
    <w:rsid w:val="004E4E33"/>
    <w:rsid w:val="004E561F"/>
    <w:rsid w:val="004E767D"/>
    <w:rsid w:val="004F0A28"/>
    <w:rsid w:val="004F254C"/>
    <w:rsid w:val="004F26A5"/>
    <w:rsid w:val="004F3459"/>
    <w:rsid w:val="004F4540"/>
    <w:rsid w:val="004F59F4"/>
    <w:rsid w:val="004F69E5"/>
    <w:rsid w:val="005006F2"/>
    <w:rsid w:val="00500D7F"/>
    <w:rsid w:val="00500EE2"/>
    <w:rsid w:val="0050301A"/>
    <w:rsid w:val="0050529C"/>
    <w:rsid w:val="00507CCC"/>
    <w:rsid w:val="00510511"/>
    <w:rsid w:val="00514461"/>
    <w:rsid w:val="005166D4"/>
    <w:rsid w:val="00520642"/>
    <w:rsid w:val="005237AE"/>
    <w:rsid w:val="005248D9"/>
    <w:rsid w:val="00525ABA"/>
    <w:rsid w:val="00531918"/>
    <w:rsid w:val="00531D43"/>
    <w:rsid w:val="00533AE2"/>
    <w:rsid w:val="00535396"/>
    <w:rsid w:val="00535BA0"/>
    <w:rsid w:val="00537EF1"/>
    <w:rsid w:val="0054060D"/>
    <w:rsid w:val="00540E7E"/>
    <w:rsid w:val="00541AB8"/>
    <w:rsid w:val="00541B15"/>
    <w:rsid w:val="0054296B"/>
    <w:rsid w:val="005444B9"/>
    <w:rsid w:val="00544901"/>
    <w:rsid w:val="00545A8B"/>
    <w:rsid w:val="00550959"/>
    <w:rsid w:val="005516FE"/>
    <w:rsid w:val="00551F17"/>
    <w:rsid w:val="00554664"/>
    <w:rsid w:val="005561CE"/>
    <w:rsid w:val="00556C8F"/>
    <w:rsid w:val="00557D8C"/>
    <w:rsid w:val="0056397B"/>
    <w:rsid w:val="0056700E"/>
    <w:rsid w:val="00567C3E"/>
    <w:rsid w:val="0057080E"/>
    <w:rsid w:val="00570923"/>
    <w:rsid w:val="005753AB"/>
    <w:rsid w:val="00576174"/>
    <w:rsid w:val="005766C2"/>
    <w:rsid w:val="00580564"/>
    <w:rsid w:val="0058188E"/>
    <w:rsid w:val="0058507D"/>
    <w:rsid w:val="00587C3E"/>
    <w:rsid w:val="005955E8"/>
    <w:rsid w:val="00595CE5"/>
    <w:rsid w:val="00597536"/>
    <w:rsid w:val="00597E1A"/>
    <w:rsid w:val="005A01EA"/>
    <w:rsid w:val="005A0424"/>
    <w:rsid w:val="005A28DE"/>
    <w:rsid w:val="005A345A"/>
    <w:rsid w:val="005A581D"/>
    <w:rsid w:val="005A5829"/>
    <w:rsid w:val="005A6337"/>
    <w:rsid w:val="005A64E9"/>
    <w:rsid w:val="005A78C3"/>
    <w:rsid w:val="005B2589"/>
    <w:rsid w:val="005B2D92"/>
    <w:rsid w:val="005B44F1"/>
    <w:rsid w:val="005C1138"/>
    <w:rsid w:val="005C1721"/>
    <w:rsid w:val="005C3DE2"/>
    <w:rsid w:val="005C422D"/>
    <w:rsid w:val="005C4A59"/>
    <w:rsid w:val="005C68FC"/>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54C9"/>
    <w:rsid w:val="005E55D1"/>
    <w:rsid w:val="005E5B3C"/>
    <w:rsid w:val="005E6896"/>
    <w:rsid w:val="005F0345"/>
    <w:rsid w:val="005F3DAF"/>
    <w:rsid w:val="005F421A"/>
    <w:rsid w:val="00601779"/>
    <w:rsid w:val="006078FB"/>
    <w:rsid w:val="00610220"/>
    <w:rsid w:val="006104CF"/>
    <w:rsid w:val="00610FD7"/>
    <w:rsid w:val="00612F85"/>
    <w:rsid w:val="00614180"/>
    <w:rsid w:val="006162B3"/>
    <w:rsid w:val="00616CEB"/>
    <w:rsid w:val="0062521B"/>
    <w:rsid w:val="0062566D"/>
    <w:rsid w:val="00626A77"/>
    <w:rsid w:val="00627DBD"/>
    <w:rsid w:val="00631C53"/>
    <w:rsid w:val="00634122"/>
    <w:rsid w:val="00635911"/>
    <w:rsid w:val="00635BAF"/>
    <w:rsid w:val="00636BFB"/>
    <w:rsid w:val="00640557"/>
    <w:rsid w:val="0064112C"/>
    <w:rsid w:val="00644AD5"/>
    <w:rsid w:val="006461BB"/>
    <w:rsid w:val="00646948"/>
    <w:rsid w:val="00647011"/>
    <w:rsid w:val="00653192"/>
    <w:rsid w:val="00653442"/>
    <w:rsid w:val="00654BE4"/>
    <w:rsid w:val="00656302"/>
    <w:rsid w:val="00657386"/>
    <w:rsid w:val="00660EE5"/>
    <w:rsid w:val="00661088"/>
    <w:rsid w:val="0066173C"/>
    <w:rsid w:val="00661C2A"/>
    <w:rsid w:val="006630E0"/>
    <w:rsid w:val="006643FE"/>
    <w:rsid w:val="00664E5B"/>
    <w:rsid w:val="00666139"/>
    <w:rsid w:val="00666919"/>
    <w:rsid w:val="0067131B"/>
    <w:rsid w:val="00672E7C"/>
    <w:rsid w:val="00675D60"/>
    <w:rsid w:val="00677CDB"/>
    <w:rsid w:val="00687887"/>
    <w:rsid w:val="00692AB4"/>
    <w:rsid w:val="0069414A"/>
    <w:rsid w:val="006A4814"/>
    <w:rsid w:val="006A7918"/>
    <w:rsid w:val="006B037A"/>
    <w:rsid w:val="006B06BF"/>
    <w:rsid w:val="006B0872"/>
    <w:rsid w:val="006B090C"/>
    <w:rsid w:val="006B1391"/>
    <w:rsid w:val="006B6510"/>
    <w:rsid w:val="006C1538"/>
    <w:rsid w:val="006C1FFA"/>
    <w:rsid w:val="006C29EA"/>
    <w:rsid w:val="006C4812"/>
    <w:rsid w:val="006C607F"/>
    <w:rsid w:val="006C7429"/>
    <w:rsid w:val="006D0A0A"/>
    <w:rsid w:val="006D21C5"/>
    <w:rsid w:val="006D49B3"/>
    <w:rsid w:val="006D68A2"/>
    <w:rsid w:val="006E1CA8"/>
    <w:rsid w:val="006E6054"/>
    <w:rsid w:val="006E6B33"/>
    <w:rsid w:val="006E7F4F"/>
    <w:rsid w:val="006F1673"/>
    <w:rsid w:val="006F7496"/>
    <w:rsid w:val="00700ECB"/>
    <w:rsid w:val="007109F4"/>
    <w:rsid w:val="00713C77"/>
    <w:rsid w:val="00716B09"/>
    <w:rsid w:val="00721E35"/>
    <w:rsid w:val="00722A85"/>
    <w:rsid w:val="007254D8"/>
    <w:rsid w:val="007271A3"/>
    <w:rsid w:val="007344DB"/>
    <w:rsid w:val="00735190"/>
    <w:rsid w:val="00735B88"/>
    <w:rsid w:val="007379E1"/>
    <w:rsid w:val="00742C58"/>
    <w:rsid w:val="007435D5"/>
    <w:rsid w:val="00743FAE"/>
    <w:rsid w:val="00746A06"/>
    <w:rsid w:val="00747685"/>
    <w:rsid w:val="00747CA7"/>
    <w:rsid w:val="007509AD"/>
    <w:rsid w:val="007517A1"/>
    <w:rsid w:val="00754D91"/>
    <w:rsid w:val="007637C5"/>
    <w:rsid w:val="00764DC9"/>
    <w:rsid w:val="00765DBA"/>
    <w:rsid w:val="00774629"/>
    <w:rsid w:val="007774FE"/>
    <w:rsid w:val="0078282A"/>
    <w:rsid w:val="007852F2"/>
    <w:rsid w:val="00790515"/>
    <w:rsid w:val="00790CBC"/>
    <w:rsid w:val="00790EC3"/>
    <w:rsid w:val="00791740"/>
    <w:rsid w:val="0079178C"/>
    <w:rsid w:val="00792643"/>
    <w:rsid w:val="00794290"/>
    <w:rsid w:val="00794AED"/>
    <w:rsid w:val="00797DD5"/>
    <w:rsid w:val="007A03C8"/>
    <w:rsid w:val="007A33A6"/>
    <w:rsid w:val="007A6232"/>
    <w:rsid w:val="007A6E0B"/>
    <w:rsid w:val="007B01C7"/>
    <w:rsid w:val="007B24E2"/>
    <w:rsid w:val="007B2A87"/>
    <w:rsid w:val="007B5C03"/>
    <w:rsid w:val="007C1F6E"/>
    <w:rsid w:val="007C6A2B"/>
    <w:rsid w:val="007D5A75"/>
    <w:rsid w:val="007E024E"/>
    <w:rsid w:val="007E0D20"/>
    <w:rsid w:val="007E1C72"/>
    <w:rsid w:val="007E260E"/>
    <w:rsid w:val="007E26F1"/>
    <w:rsid w:val="007E5BBC"/>
    <w:rsid w:val="007E762A"/>
    <w:rsid w:val="007F17C4"/>
    <w:rsid w:val="007F4C3F"/>
    <w:rsid w:val="007F5BBF"/>
    <w:rsid w:val="00803189"/>
    <w:rsid w:val="00806FA9"/>
    <w:rsid w:val="00813D39"/>
    <w:rsid w:val="0081475A"/>
    <w:rsid w:val="00815C67"/>
    <w:rsid w:val="00821410"/>
    <w:rsid w:val="00821BF0"/>
    <w:rsid w:val="00824455"/>
    <w:rsid w:val="0082513A"/>
    <w:rsid w:val="0082691A"/>
    <w:rsid w:val="00827867"/>
    <w:rsid w:val="00832CEC"/>
    <w:rsid w:val="0083350A"/>
    <w:rsid w:val="008349D8"/>
    <w:rsid w:val="00835F3A"/>
    <w:rsid w:val="008370AE"/>
    <w:rsid w:val="00841C86"/>
    <w:rsid w:val="008445CC"/>
    <w:rsid w:val="008456C3"/>
    <w:rsid w:val="008462A2"/>
    <w:rsid w:val="008469D0"/>
    <w:rsid w:val="00851803"/>
    <w:rsid w:val="00852E46"/>
    <w:rsid w:val="008532CC"/>
    <w:rsid w:val="008564AB"/>
    <w:rsid w:val="008620B7"/>
    <w:rsid w:val="00862B4F"/>
    <w:rsid w:val="008636A4"/>
    <w:rsid w:val="00863AA2"/>
    <w:rsid w:val="008648A9"/>
    <w:rsid w:val="00866DC4"/>
    <w:rsid w:val="00871823"/>
    <w:rsid w:val="008728F9"/>
    <w:rsid w:val="008729A4"/>
    <w:rsid w:val="0087342B"/>
    <w:rsid w:val="00873FC9"/>
    <w:rsid w:val="008768A4"/>
    <w:rsid w:val="008844F1"/>
    <w:rsid w:val="00884552"/>
    <w:rsid w:val="008858C7"/>
    <w:rsid w:val="00886008"/>
    <w:rsid w:val="00892A5D"/>
    <w:rsid w:val="00893ACF"/>
    <w:rsid w:val="008A2DD0"/>
    <w:rsid w:val="008A52FB"/>
    <w:rsid w:val="008A7D0C"/>
    <w:rsid w:val="008B13E7"/>
    <w:rsid w:val="008B2331"/>
    <w:rsid w:val="008B4030"/>
    <w:rsid w:val="008B5A3F"/>
    <w:rsid w:val="008B5C45"/>
    <w:rsid w:val="008B6836"/>
    <w:rsid w:val="008C0B64"/>
    <w:rsid w:val="008C1E32"/>
    <w:rsid w:val="008C214E"/>
    <w:rsid w:val="008C2C8E"/>
    <w:rsid w:val="008C3D69"/>
    <w:rsid w:val="008C524B"/>
    <w:rsid w:val="008C6082"/>
    <w:rsid w:val="008D020B"/>
    <w:rsid w:val="008D0878"/>
    <w:rsid w:val="008D0C60"/>
    <w:rsid w:val="008D1AEA"/>
    <w:rsid w:val="008D2324"/>
    <w:rsid w:val="008D28D7"/>
    <w:rsid w:val="008D3482"/>
    <w:rsid w:val="008E1302"/>
    <w:rsid w:val="008E1E86"/>
    <w:rsid w:val="008E3141"/>
    <w:rsid w:val="008E5FE5"/>
    <w:rsid w:val="008F0F78"/>
    <w:rsid w:val="008F1BF5"/>
    <w:rsid w:val="008F1CA1"/>
    <w:rsid w:val="008F70C0"/>
    <w:rsid w:val="00901185"/>
    <w:rsid w:val="009019DC"/>
    <w:rsid w:val="00905E67"/>
    <w:rsid w:val="009062A9"/>
    <w:rsid w:val="00906E7C"/>
    <w:rsid w:val="009079C3"/>
    <w:rsid w:val="00911216"/>
    <w:rsid w:val="00912006"/>
    <w:rsid w:val="009121E5"/>
    <w:rsid w:val="00912F61"/>
    <w:rsid w:val="00920AAC"/>
    <w:rsid w:val="0092515C"/>
    <w:rsid w:val="009272B7"/>
    <w:rsid w:val="00930E9D"/>
    <w:rsid w:val="00931484"/>
    <w:rsid w:val="00932D27"/>
    <w:rsid w:val="009349E5"/>
    <w:rsid w:val="00936BFE"/>
    <w:rsid w:val="0094044D"/>
    <w:rsid w:val="00941B62"/>
    <w:rsid w:val="00943CD3"/>
    <w:rsid w:val="009462A5"/>
    <w:rsid w:val="009533AB"/>
    <w:rsid w:val="009571BC"/>
    <w:rsid w:val="009575CF"/>
    <w:rsid w:val="0096026A"/>
    <w:rsid w:val="00962080"/>
    <w:rsid w:val="00963616"/>
    <w:rsid w:val="00965807"/>
    <w:rsid w:val="009667C3"/>
    <w:rsid w:val="009676A5"/>
    <w:rsid w:val="009702F3"/>
    <w:rsid w:val="00974519"/>
    <w:rsid w:val="00975A9E"/>
    <w:rsid w:val="009803D2"/>
    <w:rsid w:val="00981885"/>
    <w:rsid w:val="00983586"/>
    <w:rsid w:val="00985D47"/>
    <w:rsid w:val="009960EB"/>
    <w:rsid w:val="00996411"/>
    <w:rsid w:val="009A16C3"/>
    <w:rsid w:val="009A1798"/>
    <w:rsid w:val="009A19F9"/>
    <w:rsid w:val="009A2BC3"/>
    <w:rsid w:val="009A2DDA"/>
    <w:rsid w:val="009A50E6"/>
    <w:rsid w:val="009A533C"/>
    <w:rsid w:val="009A59F3"/>
    <w:rsid w:val="009A7DC7"/>
    <w:rsid w:val="009B007F"/>
    <w:rsid w:val="009B4D9D"/>
    <w:rsid w:val="009B6E93"/>
    <w:rsid w:val="009B7F9B"/>
    <w:rsid w:val="009C0657"/>
    <w:rsid w:val="009C1E06"/>
    <w:rsid w:val="009D6173"/>
    <w:rsid w:val="009E3E4D"/>
    <w:rsid w:val="009E4086"/>
    <w:rsid w:val="009E4D6D"/>
    <w:rsid w:val="009E5CCE"/>
    <w:rsid w:val="009E65EE"/>
    <w:rsid w:val="009F01C3"/>
    <w:rsid w:val="009F1C25"/>
    <w:rsid w:val="009F3AC7"/>
    <w:rsid w:val="009F6609"/>
    <w:rsid w:val="009F6853"/>
    <w:rsid w:val="00A00040"/>
    <w:rsid w:val="00A031B0"/>
    <w:rsid w:val="00A03519"/>
    <w:rsid w:val="00A07DD6"/>
    <w:rsid w:val="00A10A70"/>
    <w:rsid w:val="00A10A80"/>
    <w:rsid w:val="00A110F1"/>
    <w:rsid w:val="00A14FE3"/>
    <w:rsid w:val="00A1509B"/>
    <w:rsid w:val="00A17AD0"/>
    <w:rsid w:val="00A216A7"/>
    <w:rsid w:val="00A22817"/>
    <w:rsid w:val="00A2408C"/>
    <w:rsid w:val="00A24907"/>
    <w:rsid w:val="00A25E85"/>
    <w:rsid w:val="00A27ED9"/>
    <w:rsid w:val="00A3104E"/>
    <w:rsid w:val="00A318C6"/>
    <w:rsid w:val="00A34013"/>
    <w:rsid w:val="00A341B7"/>
    <w:rsid w:val="00A4075B"/>
    <w:rsid w:val="00A428EF"/>
    <w:rsid w:val="00A4316F"/>
    <w:rsid w:val="00A4491A"/>
    <w:rsid w:val="00A4679F"/>
    <w:rsid w:val="00A50F2A"/>
    <w:rsid w:val="00A50F36"/>
    <w:rsid w:val="00A524DE"/>
    <w:rsid w:val="00A5262D"/>
    <w:rsid w:val="00A56003"/>
    <w:rsid w:val="00A619B5"/>
    <w:rsid w:val="00A70984"/>
    <w:rsid w:val="00A71082"/>
    <w:rsid w:val="00A74B5F"/>
    <w:rsid w:val="00A77CCE"/>
    <w:rsid w:val="00A805B8"/>
    <w:rsid w:val="00A84E18"/>
    <w:rsid w:val="00A85501"/>
    <w:rsid w:val="00A869F2"/>
    <w:rsid w:val="00A9001C"/>
    <w:rsid w:val="00A96FFC"/>
    <w:rsid w:val="00A9781C"/>
    <w:rsid w:val="00A97D31"/>
    <w:rsid w:val="00AA2923"/>
    <w:rsid w:val="00AA4991"/>
    <w:rsid w:val="00AA5E69"/>
    <w:rsid w:val="00AA7135"/>
    <w:rsid w:val="00AB18EE"/>
    <w:rsid w:val="00AB23E5"/>
    <w:rsid w:val="00AB2B8C"/>
    <w:rsid w:val="00AB4281"/>
    <w:rsid w:val="00AB4D65"/>
    <w:rsid w:val="00AB64E0"/>
    <w:rsid w:val="00AB6725"/>
    <w:rsid w:val="00AB71C1"/>
    <w:rsid w:val="00AC187B"/>
    <w:rsid w:val="00AD0240"/>
    <w:rsid w:val="00AD1225"/>
    <w:rsid w:val="00AD2534"/>
    <w:rsid w:val="00AD7159"/>
    <w:rsid w:val="00AD748A"/>
    <w:rsid w:val="00AE3874"/>
    <w:rsid w:val="00AE48D8"/>
    <w:rsid w:val="00AE6248"/>
    <w:rsid w:val="00AE7C8F"/>
    <w:rsid w:val="00AF19D1"/>
    <w:rsid w:val="00AF1BC4"/>
    <w:rsid w:val="00AF206E"/>
    <w:rsid w:val="00AF2AF2"/>
    <w:rsid w:val="00AF43AB"/>
    <w:rsid w:val="00AF4907"/>
    <w:rsid w:val="00AF7012"/>
    <w:rsid w:val="00B00225"/>
    <w:rsid w:val="00B00D10"/>
    <w:rsid w:val="00B01722"/>
    <w:rsid w:val="00B01ECF"/>
    <w:rsid w:val="00B05624"/>
    <w:rsid w:val="00B05E7F"/>
    <w:rsid w:val="00B061FD"/>
    <w:rsid w:val="00B072B8"/>
    <w:rsid w:val="00B14F1F"/>
    <w:rsid w:val="00B17AC0"/>
    <w:rsid w:val="00B25DFE"/>
    <w:rsid w:val="00B26D1E"/>
    <w:rsid w:val="00B32ABB"/>
    <w:rsid w:val="00B32E1C"/>
    <w:rsid w:val="00B40A00"/>
    <w:rsid w:val="00B43813"/>
    <w:rsid w:val="00B44E0F"/>
    <w:rsid w:val="00B44E2B"/>
    <w:rsid w:val="00B46CFA"/>
    <w:rsid w:val="00B50CD8"/>
    <w:rsid w:val="00B517F9"/>
    <w:rsid w:val="00B53CB2"/>
    <w:rsid w:val="00B574D0"/>
    <w:rsid w:val="00B57588"/>
    <w:rsid w:val="00B618FA"/>
    <w:rsid w:val="00B61C02"/>
    <w:rsid w:val="00B641B2"/>
    <w:rsid w:val="00B720F7"/>
    <w:rsid w:val="00B72DB2"/>
    <w:rsid w:val="00B74341"/>
    <w:rsid w:val="00B75FE9"/>
    <w:rsid w:val="00B76427"/>
    <w:rsid w:val="00B778ED"/>
    <w:rsid w:val="00B80F62"/>
    <w:rsid w:val="00B81B00"/>
    <w:rsid w:val="00B84753"/>
    <w:rsid w:val="00B90A24"/>
    <w:rsid w:val="00B92898"/>
    <w:rsid w:val="00B931D5"/>
    <w:rsid w:val="00B93B7E"/>
    <w:rsid w:val="00B94DC8"/>
    <w:rsid w:val="00B94F1D"/>
    <w:rsid w:val="00B94FBD"/>
    <w:rsid w:val="00BA173E"/>
    <w:rsid w:val="00BA2969"/>
    <w:rsid w:val="00BA4B5A"/>
    <w:rsid w:val="00BA70C1"/>
    <w:rsid w:val="00BB4B88"/>
    <w:rsid w:val="00BB50D0"/>
    <w:rsid w:val="00BB6D37"/>
    <w:rsid w:val="00BC28A6"/>
    <w:rsid w:val="00BC3922"/>
    <w:rsid w:val="00BC3D90"/>
    <w:rsid w:val="00BD056C"/>
    <w:rsid w:val="00BD0818"/>
    <w:rsid w:val="00BD152C"/>
    <w:rsid w:val="00BD17E2"/>
    <w:rsid w:val="00BD270B"/>
    <w:rsid w:val="00BD3E85"/>
    <w:rsid w:val="00BD577E"/>
    <w:rsid w:val="00BE0B51"/>
    <w:rsid w:val="00BE0C08"/>
    <w:rsid w:val="00BE327C"/>
    <w:rsid w:val="00BE698E"/>
    <w:rsid w:val="00BF19A0"/>
    <w:rsid w:val="00BF3072"/>
    <w:rsid w:val="00BF4030"/>
    <w:rsid w:val="00BF41F5"/>
    <w:rsid w:val="00BF54F4"/>
    <w:rsid w:val="00C02A84"/>
    <w:rsid w:val="00C02DBE"/>
    <w:rsid w:val="00C02EAF"/>
    <w:rsid w:val="00C034EB"/>
    <w:rsid w:val="00C035A5"/>
    <w:rsid w:val="00C05982"/>
    <w:rsid w:val="00C13EEC"/>
    <w:rsid w:val="00C148CE"/>
    <w:rsid w:val="00C16468"/>
    <w:rsid w:val="00C17904"/>
    <w:rsid w:val="00C211F1"/>
    <w:rsid w:val="00C21783"/>
    <w:rsid w:val="00C23BCB"/>
    <w:rsid w:val="00C23CE8"/>
    <w:rsid w:val="00C263FE"/>
    <w:rsid w:val="00C278EC"/>
    <w:rsid w:val="00C33CAA"/>
    <w:rsid w:val="00C342B4"/>
    <w:rsid w:val="00C34507"/>
    <w:rsid w:val="00C34C1B"/>
    <w:rsid w:val="00C362BD"/>
    <w:rsid w:val="00C36F9E"/>
    <w:rsid w:val="00C42208"/>
    <w:rsid w:val="00C5272C"/>
    <w:rsid w:val="00C52B6D"/>
    <w:rsid w:val="00C52E94"/>
    <w:rsid w:val="00C54343"/>
    <w:rsid w:val="00C54A92"/>
    <w:rsid w:val="00C552C0"/>
    <w:rsid w:val="00C55913"/>
    <w:rsid w:val="00C6359A"/>
    <w:rsid w:val="00C66483"/>
    <w:rsid w:val="00C704B6"/>
    <w:rsid w:val="00C706A1"/>
    <w:rsid w:val="00C71B3D"/>
    <w:rsid w:val="00C73EA3"/>
    <w:rsid w:val="00C752A8"/>
    <w:rsid w:val="00C810D3"/>
    <w:rsid w:val="00C83E6C"/>
    <w:rsid w:val="00C8490B"/>
    <w:rsid w:val="00C90DA3"/>
    <w:rsid w:val="00C91CE1"/>
    <w:rsid w:val="00C92492"/>
    <w:rsid w:val="00C925E3"/>
    <w:rsid w:val="00C93B80"/>
    <w:rsid w:val="00C96B5F"/>
    <w:rsid w:val="00CA2691"/>
    <w:rsid w:val="00CA546A"/>
    <w:rsid w:val="00CB28DE"/>
    <w:rsid w:val="00CB60BF"/>
    <w:rsid w:val="00CB66DF"/>
    <w:rsid w:val="00CB70E2"/>
    <w:rsid w:val="00CB7C7B"/>
    <w:rsid w:val="00CC03C2"/>
    <w:rsid w:val="00CC0494"/>
    <w:rsid w:val="00CC4091"/>
    <w:rsid w:val="00CC5D2D"/>
    <w:rsid w:val="00CC5D76"/>
    <w:rsid w:val="00CD1215"/>
    <w:rsid w:val="00CD16F8"/>
    <w:rsid w:val="00CD285B"/>
    <w:rsid w:val="00CD290B"/>
    <w:rsid w:val="00CD2CA7"/>
    <w:rsid w:val="00CD4C54"/>
    <w:rsid w:val="00CD644B"/>
    <w:rsid w:val="00CE2059"/>
    <w:rsid w:val="00CE5B8A"/>
    <w:rsid w:val="00CE662B"/>
    <w:rsid w:val="00CE7B12"/>
    <w:rsid w:val="00CF001F"/>
    <w:rsid w:val="00D01B68"/>
    <w:rsid w:val="00D01EFC"/>
    <w:rsid w:val="00D02C3C"/>
    <w:rsid w:val="00D03B9F"/>
    <w:rsid w:val="00D0747D"/>
    <w:rsid w:val="00D07C9B"/>
    <w:rsid w:val="00D115E0"/>
    <w:rsid w:val="00D116F4"/>
    <w:rsid w:val="00D134D5"/>
    <w:rsid w:val="00D170C7"/>
    <w:rsid w:val="00D1799A"/>
    <w:rsid w:val="00D203C9"/>
    <w:rsid w:val="00D2151F"/>
    <w:rsid w:val="00D238C7"/>
    <w:rsid w:val="00D24040"/>
    <w:rsid w:val="00D26582"/>
    <w:rsid w:val="00D26594"/>
    <w:rsid w:val="00D26645"/>
    <w:rsid w:val="00D30623"/>
    <w:rsid w:val="00D35457"/>
    <w:rsid w:val="00D42337"/>
    <w:rsid w:val="00D435EC"/>
    <w:rsid w:val="00D43617"/>
    <w:rsid w:val="00D43D47"/>
    <w:rsid w:val="00D45211"/>
    <w:rsid w:val="00D5107F"/>
    <w:rsid w:val="00D51A50"/>
    <w:rsid w:val="00D51EEA"/>
    <w:rsid w:val="00D52AE5"/>
    <w:rsid w:val="00D53F11"/>
    <w:rsid w:val="00D55528"/>
    <w:rsid w:val="00D55F6E"/>
    <w:rsid w:val="00D56935"/>
    <w:rsid w:val="00D57A2C"/>
    <w:rsid w:val="00D60892"/>
    <w:rsid w:val="00D6371B"/>
    <w:rsid w:val="00D64B0D"/>
    <w:rsid w:val="00D65289"/>
    <w:rsid w:val="00D805D3"/>
    <w:rsid w:val="00D85385"/>
    <w:rsid w:val="00D90318"/>
    <w:rsid w:val="00D92045"/>
    <w:rsid w:val="00D929BC"/>
    <w:rsid w:val="00D93737"/>
    <w:rsid w:val="00D9770E"/>
    <w:rsid w:val="00DA1C1E"/>
    <w:rsid w:val="00DA1E29"/>
    <w:rsid w:val="00DA2737"/>
    <w:rsid w:val="00DA580F"/>
    <w:rsid w:val="00DA592B"/>
    <w:rsid w:val="00DA5E98"/>
    <w:rsid w:val="00DA6860"/>
    <w:rsid w:val="00DB17B2"/>
    <w:rsid w:val="00DB1F4E"/>
    <w:rsid w:val="00DB5D5A"/>
    <w:rsid w:val="00DB627C"/>
    <w:rsid w:val="00DB63E7"/>
    <w:rsid w:val="00DB6B03"/>
    <w:rsid w:val="00DB71AC"/>
    <w:rsid w:val="00DB7754"/>
    <w:rsid w:val="00DC289E"/>
    <w:rsid w:val="00DC3A1B"/>
    <w:rsid w:val="00DC635A"/>
    <w:rsid w:val="00DD36A7"/>
    <w:rsid w:val="00DD5ECC"/>
    <w:rsid w:val="00DD6D2F"/>
    <w:rsid w:val="00DD71DC"/>
    <w:rsid w:val="00DE2BC0"/>
    <w:rsid w:val="00DE35C0"/>
    <w:rsid w:val="00DE409C"/>
    <w:rsid w:val="00DE4955"/>
    <w:rsid w:val="00DE5369"/>
    <w:rsid w:val="00DF1234"/>
    <w:rsid w:val="00DF4E88"/>
    <w:rsid w:val="00DF66D9"/>
    <w:rsid w:val="00DF6F1D"/>
    <w:rsid w:val="00DF782C"/>
    <w:rsid w:val="00E00D72"/>
    <w:rsid w:val="00E01C24"/>
    <w:rsid w:val="00E0475D"/>
    <w:rsid w:val="00E05D95"/>
    <w:rsid w:val="00E06D63"/>
    <w:rsid w:val="00E07DBF"/>
    <w:rsid w:val="00E100AB"/>
    <w:rsid w:val="00E11876"/>
    <w:rsid w:val="00E126F0"/>
    <w:rsid w:val="00E153DE"/>
    <w:rsid w:val="00E162AC"/>
    <w:rsid w:val="00E208DA"/>
    <w:rsid w:val="00E21A25"/>
    <w:rsid w:val="00E21F92"/>
    <w:rsid w:val="00E22642"/>
    <w:rsid w:val="00E229B2"/>
    <w:rsid w:val="00E3113A"/>
    <w:rsid w:val="00E34ECF"/>
    <w:rsid w:val="00E35D43"/>
    <w:rsid w:val="00E35D71"/>
    <w:rsid w:val="00E44AA1"/>
    <w:rsid w:val="00E46554"/>
    <w:rsid w:val="00E46C36"/>
    <w:rsid w:val="00E47427"/>
    <w:rsid w:val="00E47E94"/>
    <w:rsid w:val="00E5651F"/>
    <w:rsid w:val="00E57C3E"/>
    <w:rsid w:val="00E66004"/>
    <w:rsid w:val="00E668BC"/>
    <w:rsid w:val="00E7004C"/>
    <w:rsid w:val="00E70F81"/>
    <w:rsid w:val="00E720D5"/>
    <w:rsid w:val="00E72DD6"/>
    <w:rsid w:val="00E7401A"/>
    <w:rsid w:val="00E768EE"/>
    <w:rsid w:val="00E76B87"/>
    <w:rsid w:val="00E7783D"/>
    <w:rsid w:val="00E80D16"/>
    <w:rsid w:val="00E814FF"/>
    <w:rsid w:val="00E86128"/>
    <w:rsid w:val="00E91BA9"/>
    <w:rsid w:val="00EA09E4"/>
    <w:rsid w:val="00EA09FC"/>
    <w:rsid w:val="00EA6DEF"/>
    <w:rsid w:val="00EA7011"/>
    <w:rsid w:val="00EB39F6"/>
    <w:rsid w:val="00EB3C8E"/>
    <w:rsid w:val="00EB6851"/>
    <w:rsid w:val="00EC23F0"/>
    <w:rsid w:val="00EC5CA2"/>
    <w:rsid w:val="00ED1BA3"/>
    <w:rsid w:val="00ED7A84"/>
    <w:rsid w:val="00EE103C"/>
    <w:rsid w:val="00EE1374"/>
    <w:rsid w:val="00EE1663"/>
    <w:rsid w:val="00EE1FAA"/>
    <w:rsid w:val="00EE2298"/>
    <w:rsid w:val="00EE28AC"/>
    <w:rsid w:val="00EE4743"/>
    <w:rsid w:val="00EE6681"/>
    <w:rsid w:val="00EF0818"/>
    <w:rsid w:val="00EF09A4"/>
    <w:rsid w:val="00EF24C9"/>
    <w:rsid w:val="00EF2898"/>
    <w:rsid w:val="00EF3D96"/>
    <w:rsid w:val="00EF5DF3"/>
    <w:rsid w:val="00F01357"/>
    <w:rsid w:val="00F03199"/>
    <w:rsid w:val="00F04891"/>
    <w:rsid w:val="00F06C2A"/>
    <w:rsid w:val="00F0718C"/>
    <w:rsid w:val="00F12448"/>
    <w:rsid w:val="00F12EB7"/>
    <w:rsid w:val="00F14B58"/>
    <w:rsid w:val="00F15359"/>
    <w:rsid w:val="00F16D53"/>
    <w:rsid w:val="00F21C2E"/>
    <w:rsid w:val="00F21D42"/>
    <w:rsid w:val="00F242D4"/>
    <w:rsid w:val="00F24FF4"/>
    <w:rsid w:val="00F27E16"/>
    <w:rsid w:val="00F30C86"/>
    <w:rsid w:val="00F329E0"/>
    <w:rsid w:val="00F35988"/>
    <w:rsid w:val="00F43368"/>
    <w:rsid w:val="00F43EC4"/>
    <w:rsid w:val="00F46BB4"/>
    <w:rsid w:val="00F46E48"/>
    <w:rsid w:val="00F4760A"/>
    <w:rsid w:val="00F47943"/>
    <w:rsid w:val="00F60496"/>
    <w:rsid w:val="00F604F7"/>
    <w:rsid w:val="00F619D6"/>
    <w:rsid w:val="00F622FC"/>
    <w:rsid w:val="00F6531C"/>
    <w:rsid w:val="00F655E2"/>
    <w:rsid w:val="00F66BC7"/>
    <w:rsid w:val="00F674B6"/>
    <w:rsid w:val="00F7117D"/>
    <w:rsid w:val="00F723A7"/>
    <w:rsid w:val="00F73FE6"/>
    <w:rsid w:val="00F777A7"/>
    <w:rsid w:val="00F8284F"/>
    <w:rsid w:val="00F82A11"/>
    <w:rsid w:val="00F8337F"/>
    <w:rsid w:val="00F86384"/>
    <w:rsid w:val="00F96059"/>
    <w:rsid w:val="00F9621E"/>
    <w:rsid w:val="00F97800"/>
    <w:rsid w:val="00FA1EB1"/>
    <w:rsid w:val="00FA2CC9"/>
    <w:rsid w:val="00FA370A"/>
    <w:rsid w:val="00FB0ABC"/>
    <w:rsid w:val="00FB4FB5"/>
    <w:rsid w:val="00FB6BF7"/>
    <w:rsid w:val="00FB725D"/>
    <w:rsid w:val="00FC540F"/>
    <w:rsid w:val="00FC5736"/>
    <w:rsid w:val="00FC7A57"/>
    <w:rsid w:val="00FD280F"/>
    <w:rsid w:val="00FD2D88"/>
    <w:rsid w:val="00FD5BF2"/>
    <w:rsid w:val="00FD7CE0"/>
    <w:rsid w:val="00FD7F21"/>
    <w:rsid w:val="00FE1C3E"/>
    <w:rsid w:val="00FE5FAB"/>
    <w:rsid w:val="00FE6869"/>
    <w:rsid w:val="00FF0834"/>
    <w:rsid w:val="00FF15D7"/>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2E641299"/>
  <w15:docId w15:val="{0353547D-E9AA-4F24-B902-8429BECD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customStyle="1" w:styleId="indent1">
    <w:name w:val="indent1"/>
    <w:basedOn w:val="Normal"/>
    <w:rsid w:val="00182436"/>
    <w:pPr>
      <w:spacing w:after="200" w:line="276" w:lineRule="auto"/>
      <w:ind w:left="1440" w:hanging="720"/>
      <w:jc w:val="left"/>
    </w:pPr>
    <w:rPr>
      <w:rFonts w:ascii="Calibri" w:hAnsi="Calibri"/>
      <w:sz w:val="22"/>
      <w:szCs w:val="22"/>
    </w:rPr>
  </w:style>
  <w:style w:type="paragraph" w:styleId="BodyTextIndent">
    <w:name w:val="Body Text Indent"/>
    <w:basedOn w:val="Normal"/>
    <w:link w:val="BodyTextIndentChar"/>
    <w:rsid w:val="00182436"/>
    <w:pPr>
      <w:spacing w:after="200" w:line="276" w:lineRule="auto"/>
      <w:ind w:left="440" w:hanging="440"/>
    </w:pPr>
    <w:rPr>
      <w:rFonts w:ascii="Palatino" w:hAnsi="Palatino"/>
      <w:szCs w:val="22"/>
    </w:rPr>
  </w:style>
  <w:style w:type="character" w:customStyle="1" w:styleId="BodyTextIndentChar">
    <w:name w:val="Body Text Indent Char"/>
    <w:basedOn w:val="DefaultParagraphFont"/>
    <w:link w:val="BodyTextIndent"/>
    <w:rsid w:val="00182436"/>
    <w:rPr>
      <w:rFonts w:ascii="Palatino" w:hAnsi="Palatino"/>
      <w:sz w:val="24"/>
      <w:szCs w:val="22"/>
    </w:rPr>
  </w:style>
  <w:style w:type="paragraph" w:styleId="BlockText">
    <w:name w:val="Block Text"/>
    <w:basedOn w:val="Normal"/>
    <w:rsid w:val="00182436"/>
    <w:pPr>
      <w:tabs>
        <w:tab w:val="right" w:pos="9260"/>
      </w:tabs>
      <w:spacing w:after="200" w:line="240" w:lineRule="atLeast"/>
      <w:ind w:left="1080" w:right="-80" w:hanging="540"/>
    </w:pPr>
    <w:rPr>
      <w:rFonts w:ascii="Palatino" w:hAnsi="Palatino"/>
      <w:szCs w:val="22"/>
    </w:rPr>
  </w:style>
  <w:style w:type="character" w:styleId="CommentReference">
    <w:name w:val="annotation reference"/>
    <w:basedOn w:val="DefaultParagraphFont"/>
    <w:uiPriority w:val="99"/>
    <w:semiHidden/>
    <w:unhideWhenUsed/>
    <w:rsid w:val="00B720F7"/>
    <w:rPr>
      <w:sz w:val="16"/>
      <w:szCs w:val="16"/>
    </w:rPr>
  </w:style>
  <w:style w:type="paragraph" w:styleId="CommentText">
    <w:name w:val="annotation text"/>
    <w:basedOn w:val="Normal"/>
    <w:link w:val="CommentTextChar"/>
    <w:uiPriority w:val="99"/>
    <w:semiHidden/>
    <w:unhideWhenUsed/>
    <w:rsid w:val="00B720F7"/>
    <w:rPr>
      <w:sz w:val="20"/>
      <w:szCs w:val="20"/>
    </w:rPr>
  </w:style>
  <w:style w:type="character" w:customStyle="1" w:styleId="CommentTextChar">
    <w:name w:val="Comment Text Char"/>
    <w:basedOn w:val="DefaultParagraphFont"/>
    <w:link w:val="CommentText"/>
    <w:uiPriority w:val="99"/>
    <w:semiHidden/>
    <w:rsid w:val="00B720F7"/>
  </w:style>
  <w:style w:type="paragraph" w:styleId="CommentSubject">
    <w:name w:val="annotation subject"/>
    <w:basedOn w:val="CommentText"/>
    <w:next w:val="CommentText"/>
    <w:link w:val="CommentSubjectChar"/>
    <w:uiPriority w:val="99"/>
    <w:semiHidden/>
    <w:unhideWhenUsed/>
    <w:rsid w:val="00B720F7"/>
    <w:rPr>
      <w:b/>
      <w:bCs/>
    </w:rPr>
  </w:style>
  <w:style w:type="character" w:customStyle="1" w:styleId="CommentSubjectChar">
    <w:name w:val="Comment Subject Char"/>
    <w:basedOn w:val="CommentTextChar"/>
    <w:link w:val="CommentSubject"/>
    <w:uiPriority w:val="99"/>
    <w:semiHidden/>
    <w:rsid w:val="00B720F7"/>
    <w:rPr>
      <w:b/>
      <w:bCs/>
    </w:rPr>
  </w:style>
  <w:style w:type="paragraph" w:styleId="Revision">
    <w:name w:val="Revision"/>
    <w:hidden/>
    <w:uiPriority w:val="99"/>
    <w:semiHidden/>
    <w:rsid w:val="005C4A59"/>
    <w:rPr>
      <w:sz w:val="24"/>
      <w:szCs w:val="24"/>
    </w:rPr>
  </w:style>
  <w:style w:type="paragraph" w:customStyle="1" w:styleId="Ele3">
    <w:name w:val="Ele 3"/>
    <w:basedOn w:val="Heading1"/>
    <w:link w:val="Ele3Char"/>
    <w:qFormat/>
    <w:rsid w:val="00310147"/>
    <w:pPr>
      <w:keepNext w:val="0"/>
      <w:numPr>
        <w:numId w:val="0"/>
      </w:numPr>
      <w:spacing w:before="480" w:line="276" w:lineRule="auto"/>
      <w:contextualSpacing/>
      <w:jc w:val="center"/>
    </w:pPr>
    <w:rPr>
      <w:szCs w:val="28"/>
    </w:rPr>
  </w:style>
  <w:style w:type="character" w:customStyle="1" w:styleId="Ele3Char">
    <w:name w:val="Ele 3 Char"/>
    <w:basedOn w:val="Heading1Char"/>
    <w:link w:val="Ele3"/>
    <w:rsid w:val="00310147"/>
    <w:rPr>
      <w:b/>
      <w:bCs/>
      <w:kern w:val="32"/>
      <w:sz w:val="28"/>
      <w:szCs w:val="28"/>
    </w:rPr>
  </w:style>
  <w:style w:type="character" w:styleId="LineNumber">
    <w:name w:val="line number"/>
    <w:basedOn w:val="DefaultParagraphFont"/>
    <w:uiPriority w:val="99"/>
    <w:semiHidden/>
    <w:unhideWhenUsed/>
    <w:rsid w:val="00671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h-docdb.fnal.gov/cgi-bin/ShowDocument?docid=375"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esh-docdb.fnal.gov/cgi-bin/ShowDocument?docid=376"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sh-docdb.fnal.gov:440/cgi-bin/ShowDocument?docid=1235" TargetMode="Externa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39C9CFE-3545-4BB9-A326-392153CE1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3849</Words>
  <Characters>21942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FESHM 9110</vt:lpstr>
    </vt:vector>
  </TitlesOfParts>
  <Company>Jefferson Science Associates, LLC</Company>
  <LinksUpToDate>false</LinksUpToDate>
  <CharactersWithSpaces>25740</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FESHM 9110</dc:title>
  <dc:subject>Electrical Utilization Equipment Safety</dc:subject>
  <dc:creator>Dave Mertz</dc:creator>
  <cp:lastModifiedBy>T.J. Sarlina X-5741</cp:lastModifiedBy>
  <cp:revision>8</cp:revision>
  <cp:lastPrinted>2014-10-23T17:40:00Z</cp:lastPrinted>
  <dcterms:created xsi:type="dcterms:W3CDTF">2019-04-25T17:04:00Z</dcterms:created>
  <dcterms:modified xsi:type="dcterms:W3CDTF">2019-06-03T17:34:00Z</dcterms:modified>
</cp:coreProperties>
</file>