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158" w14:textId="77777777" w:rsidR="00142C80" w:rsidRDefault="00142C80" w:rsidP="00A86CD8">
      <w:pPr>
        <w:rPr>
          <w:b/>
          <w:sz w:val="28"/>
          <w:szCs w:val="28"/>
        </w:rPr>
      </w:pPr>
    </w:p>
    <w:p w14:paraId="0AED6981" w14:textId="77777777" w:rsidR="00AB4D65" w:rsidRP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65732A">
        <w:rPr>
          <w:color w:val="000000"/>
          <w:sz w:val="36"/>
          <w:szCs w:val="36"/>
        </w:rPr>
        <w:t>8026</w:t>
      </w:r>
      <w:r w:rsidRPr="00AB4D65">
        <w:rPr>
          <w:color w:val="000000"/>
          <w:sz w:val="36"/>
          <w:szCs w:val="36"/>
        </w:rPr>
        <w:t xml:space="preserve">: </w:t>
      </w:r>
      <w:r w:rsidR="00AE53D0">
        <w:rPr>
          <w:color w:val="000000"/>
          <w:sz w:val="36"/>
          <w:szCs w:val="36"/>
        </w:rPr>
        <w:t>SURFACE WATER PROTECTION</w:t>
      </w:r>
    </w:p>
    <w:p w14:paraId="68383B84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5050374E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30668AF2" w14:textId="77777777" w:rsidR="00DB5D5A" w:rsidRPr="00EE030F" w:rsidRDefault="00DB5D5A" w:rsidP="00DB5D5A">
      <w:pPr>
        <w:ind w:right="-140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88"/>
        <w:gridCol w:w="5827"/>
        <w:gridCol w:w="1777"/>
      </w:tblGrid>
      <w:tr w:rsidR="00743FAE" w:rsidRPr="00E331D3" w14:paraId="561CEAEC" w14:textId="77777777" w:rsidTr="00EE030F">
        <w:tc>
          <w:tcPr>
            <w:tcW w:w="2088" w:type="dxa"/>
          </w:tcPr>
          <w:p w14:paraId="68ED370F" w14:textId="77777777" w:rsidR="00743FAE" w:rsidRPr="00D115E0" w:rsidRDefault="00743FAE" w:rsidP="004516D4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5827" w:type="dxa"/>
          </w:tcPr>
          <w:p w14:paraId="6F662FC9" w14:textId="77777777" w:rsidR="00743FAE" w:rsidRPr="00D115E0" w:rsidRDefault="00743FAE" w:rsidP="004516D4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1777" w:type="dxa"/>
          </w:tcPr>
          <w:p w14:paraId="3E441D18" w14:textId="77777777" w:rsidR="00743FAE" w:rsidRPr="00D115E0" w:rsidRDefault="007B6116" w:rsidP="004516D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  <w:r w:rsidR="00743FAE" w:rsidRPr="00D115E0">
              <w:rPr>
                <w:b/>
              </w:rPr>
              <w:t>Date</w:t>
            </w:r>
          </w:p>
        </w:tc>
      </w:tr>
      <w:tr w:rsidR="00F516A8" w:rsidRPr="00E331D3" w14:paraId="53E86447" w14:textId="77777777" w:rsidTr="00EE030F">
        <w:tc>
          <w:tcPr>
            <w:tcW w:w="2088" w:type="dxa"/>
          </w:tcPr>
          <w:p w14:paraId="7120FFDE" w14:textId="29616BEB" w:rsidR="00F516A8" w:rsidRPr="00462614" w:rsidRDefault="00F516A8" w:rsidP="00F516A8">
            <w:pPr>
              <w:tabs>
                <w:tab w:val="left" w:pos="720"/>
              </w:tabs>
              <w:rPr>
                <w:color w:val="FF0000"/>
                <w:szCs w:val="22"/>
              </w:rPr>
            </w:pPr>
            <w:bookmarkStart w:id="0" w:name="_Hlk111559002"/>
            <w:r w:rsidRPr="00462614">
              <w:rPr>
                <w:szCs w:val="22"/>
              </w:rPr>
              <w:t>E. Mieland</w:t>
            </w:r>
          </w:p>
        </w:tc>
        <w:tc>
          <w:tcPr>
            <w:tcW w:w="5827" w:type="dxa"/>
          </w:tcPr>
          <w:p w14:paraId="1A04E010" w14:textId="68ED8CD2" w:rsidR="00F516A8" w:rsidRPr="00D468FB" w:rsidRDefault="00F516A8" w:rsidP="00F516A8">
            <w:pPr>
              <w:pStyle w:val="NormalWeb"/>
              <w:numPr>
                <w:ilvl w:val="0"/>
                <w:numId w:val="13"/>
              </w:numPr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 w:rsidRPr="00462614">
              <w:rPr>
                <w:szCs w:val="22"/>
              </w:rPr>
              <w:t xml:space="preserve">Added relevant reference to DOE Order 458.1 </w:t>
            </w:r>
            <w:r w:rsidRPr="00462614">
              <w:rPr>
                <w:i/>
                <w:iCs/>
                <w:szCs w:val="22"/>
              </w:rPr>
              <w:t>Radiation Protection of the Public and the Environment</w:t>
            </w:r>
          </w:p>
        </w:tc>
        <w:tc>
          <w:tcPr>
            <w:tcW w:w="1777" w:type="dxa"/>
          </w:tcPr>
          <w:p w14:paraId="48147564" w14:textId="7C40426E" w:rsidR="00F516A8" w:rsidRDefault="00F516A8" w:rsidP="00F516A8">
            <w:pPr>
              <w:tabs>
                <w:tab w:val="left" w:pos="720"/>
              </w:tabs>
              <w:jc w:val="left"/>
              <w:rPr>
                <w:szCs w:val="22"/>
              </w:rPr>
            </w:pPr>
            <w:r w:rsidRPr="00462614">
              <w:rPr>
                <w:szCs w:val="22"/>
              </w:rPr>
              <w:t>August 2022</w:t>
            </w:r>
          </w:p>
        </w:tc>
      </w:tr>
      <w:bookmarkEnd w:id="0"/>
      <w:tr w:rsidR="00F516A8" w:rsidRPr="00E331D3" w14:paraId="72D9FC34" w14:textId="77777777" w:rsidTr="00EE030F">
        <w:tc>
          <w:tcPr>
            <w:tcW w:w="2088" w:type="dxa"/>
          </w:tcPr>
          <w:p w14:paraId="2E6D4B55" w14:textId="77777777" w:rsidR="00F516A8" w:rsidRPr="00D468FB" w:rsidRDefault="00F516A8" w:rsidP="00F516A8">
            <w:pPr>
              <w:tabs>
                <w:tab w:val="left" w:pos="720"/>
              </w:tabs>
              <w:rPr>
                <w:szCs w:val="22"/>
              </w:rPr>
            </w:pPr>
            <w:r w:rsidRPr="00D468FB">
              <w:rPr>
                <w:szCs w:val="22"/>
              </w:rPr>
              <w:t>J. D. Cossairt, M. Quinn, C. Greer,</w:t>
            </w:r>
          </w:p>
          <w:p w14:paraId="31EFCF6D" w14:textId="77777777" w:rsidR="00F516A8" w:rsidRPr="00D468FB" w:rsidRDefault="00F516A8" w:rsidP="00F516A8">
            <w:pPr>
              <w:tabs>
                <w:tab w:val="left" w:pos="720"/>
              </w:tabs>
              <w:rPr>
                <w:szCs w:val="22"/>
              </w:rPr>
            </w:pPr>
            <w:r w:rsidRPr="00D468FB">
              <w:rPr>
                <w:szCs w:val="22"/>
              </w:rPr>
              <w:t>E. Mieland, and E. Korzeniowski</w:t>
            </w:r>
          </w:p>
        </w:tc>
        <w:tc>
          <w:tcPr>
            <w:tcW w:w="5827" w:type="dxa"/>
          </w:tcPr>
          <w:p w14:paraId="57F55061" w14:textId="77777777" w:rsidR="00F516A8" w:rsidRPr="00D468FB" w:rsidRDefault="00F516A8" w:rsidP="00F516A8">
            <w:pPr>
              <w:pStyle w:val="NormalWeb"/>
              <w:numPr>
                <w:ilvl w:val="0"/>
                <w:numId w:val="13"/>
              </w:numPr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 w:rsidRPr="00D468FB">
              <w:rPr>
                <w:szCs w:val="22"/>
              </w:rPr>
              <w:t>Revised references to radioactivity in water with respect to the FRCM.</w:t>
            </w:r>
          </w:p>
          <w:p w14:paraId="79197386" w14:textId="77777777" w:rsidR="00F516A8" w:rsidRPr="00D468FB" w:rsidRDefault="00F516A8" w:rsidP="00F516A8">
            <w:pPr>
              <w:pStyle w:val="NormalWeb"/>
              <w:numPr>
                <w:ilvl w:val="0"/>
                <w:numId w:val="13"/>
              </w:numPr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 w:rsidRPr="00D468FB">
              <w:rPr>
                <w:szCs w:val="22"/>
              </w:rPr>
              <w:t>Editorial changes as needed.</w:t>
            </w:r>
          </w:p>
        </w:tc>
        <w:tc>
          <w:tcPr>
            <w:tcW w:w="1777" w:type="dxa"/>
          </w:tcPr>
          <w:p w14:paraId="6071D729" w14:textId="77777777" w:rsidR="00F516A8" w:rsidRDefault="00F516A8" w:rsidP="00F516A8">
            <w:pPr>
              <w:tabs>
                <w:tab w:val="left" w:pos="720"/>
              </w:tabs>
              <w:jc w:val="left"/>
              <w:rPr>
                <w:szCs w:val="22"/>
              </w:rPr>
            </w:pPr>
          </w:p>
          <w:p w14:paraId="0A5826ED" w14:textId="77777777" w:rsidR="00F516A8" w:rsidRDefault="00F516A8" w:rsidP="00F516A8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February 2020</w:t>
            </w:r>
          </w:p>
        </w:tc>
      </w:tr>
      <w:tr w:rsidR="00F516A8" w:rsidRPr="00E331D3" w14:paraId="122E417B" w14:textId="77777777" w:rsidTr="00EE030F">
        <w:tc>
          <w:tcPr>
            <w:tcW w:w="2088" w:type="dxa"/>
          </w:tcPr>
          <w:p w14:paraId="2FAD5A3E" w14:textId="77777777" w:rsidR="00F516A8" w:rsidRDefault="00F516A8" w:rsidP="00F516A8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Katie Swanson</w:t>
            </w:r>
          </w:p>
        </w:tc>
        <w:tc>
          <w:tcPr>
            <w:tcW w:w="5827" w:type="dxa"/>
          </w:tcPr>
          <w:p w14:paraId="286BC009" w14:textId="77777777" w:rsidR="00F516A8" w:rsidRPr="00B25DFE" w:rsidRDefault="00F516A8" w:rsidP="00F516A8">
            <w:pPr>
              <w:pStyle w:val="NormalWeb"/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>
              <w:rPr>
                <w:szCs w:val="22"/>
              </w:rPr>
              <w:t>Added applicability statement of leased spaces</w:t>
            </w:r>
          </w:p>
        </w:tc>
        <w:tc>
          <w:tcPr>
            <w:tcW w:w="1777" w:type="dxa"/>
          </w:tcPr>
          <w:p w14:paraId="48B2E5FF" w14:textId="77777777" w:rsidR="00F516A8" w:rsidRDefault="00F516A8" w:rsidP="00F516A8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January 2018</w:t>
            </w:r>
          </w:p>
        </w:tc>
      </w:tr>
      <w:tr w:rsidR="00F516A8" w:rsidRPr="00E331D3" w14:paraId="25302AF4" w14:textId="77777777" w:rsidTr="00EE030F">
        <w:tc>
          <w:tcPr>
            <w:tcW w:w="2088" w:type="dxa"/>
          </w:tcPr>
          <w:p w14:paraId="1392B6FF" w14:textId="77777777" w:rsidR="00F516A8" w:rsidRPr="00E331D3" w:rsidRDefault="00F516A8" w:rsidP="00F516A8">
            <w:pPr>
              <w:tabs>
                <w:tab w:val="left" w:pos="720"/>
              </w:tabs>
              <w:jc w:val="left"/>
            </w:pPr>
            <w:r>
              <w:rPr>
                <w:szCs w:val="22"/>
              </w:rPr>
              <w:t xml:space="preserve">Katie </w:t>
            </w:r>
            <w:proofErr w:type="spellStart"/>
            <w:r>
              <w:rPr>
                <w:szCs w:val="22"/>
              </w:rPr>
              <w:t>Kosirog</w:t>
            </w:r>
            <w:proofErr w:type="spellEnd"/>
          </w:p>
        </w:tc>
        <w:tc>
          <w:tcPr>
            <w:tcW w:w="5827" w:type="dxa"/>
          </w:tcPr>
          <w:p w14:paraId="7E8307A9" w14:textId="77777777" w:rsidR="00F516A8" w:rsidRDefault="00F516A8" w:rsidP="00F516A8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szCs w:val="22"/>
              </w:rPr>
            </w:pPr>
            <w:r w:rsidRPr="00B25DFE">
              <w:rPr>
                <w:szCs w:val="22"/>
              </w:rPr>
              <w:t xml:space="preserve">Initial release Chapter </w:t>
            </w:r>
            <w:r>
              <w:rPr>
                <w:szCs w:val="22"/>
              </w:rPr>
              <w:t>8026</w:t>
            </w:r>
          </w:p>
          <w:p w14:paraId="03C9D2FD" w14:textId="77777777" w:rsidR="00F516A8" w:rsidRPr="00B25DFE" w:rsidRDefault="00F516A8" w:rsidP="00F516A8">
            <w:pPr>
              <w:pStyle w:val="NormalWeb"/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>
              <w:rPr>
                <w:szCs w:val="22"/>
              </w:rPr>
              <w:t>New chapter to describe management of surface water.</w:t>
            </w:r>
          </w:p>
        </w:tc>
        <w:tc>
          <w:tcPr>
            <w:tcW w:w="1777" w:type="dxa"/>
          </w:tcPr>
          <w:p w14:paraId="70AFD94C" w14:textId="77777777" w:rsidR="00F516A8" w:rsidRPr="00E331D3" w:rsidRDefault="00F516A8" w:rsidP="00F516A8">
            <w:pPr>
              <w:tabs>
                <w:tab w:val="left" w:pos="720"/>
              </w:tabs>
              <w:jc w:val="left"/>
            </w:pPr>
            <w:r>
              <w:rPr>
                <w:szCs w:val="22"/>
              </w:rPr>
              <w:t>December 2014</w:t>
            </w:r>
          </w:p>
        </w:tc>
      </w:tr>
    </w:tbl>
    <w:p w14:paraId="43EC8D4F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4F5F227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A57B5EF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1EB5DA7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5D74A29D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5E8F3DCB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38429001" w14:textId="77777777" w:rsidR="008648A9" w:rsidRDefault="008648A9" w:rsidP="008648A9">
      <w:pPr>
        <w:jc w:val="left"/>
        <w:rPr>
          <w:b/>
          <w:sz w:val="28"/>
          <w:szCs w:val="28"/>
        </w:rPr>
        <w:sectPr w:rsidR="008648A9" w:rsidSect="00142C80">
          <w:headerReference w:type="default" r:id="rId8"/>
          <w:footerReference w:type="default" r:id="rId9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6C9B487B" w14:textId="77777777" w:rsidR="00A96FFC" w:rsidRPr="001A2CF3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1C3899E3" w14:textId="77777777" w:rsidR="00A96FFC" w:rsidRDefault="00A96FFC">
      <w:pPr>
        <w:rPr>
          <w:bCs/>
        </w:rPr>
      </w:pPr>
    </w:p>
    <w:p w14:paraId="42744F0A" w14:textId="77777777" w:rsidR="008B7B84" w:rsidRDefault="0031189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04559247" w:history="1">
        <w:r w:rsidR="008B7B84" w:rsidRPr="00DF3F71">
          <w:rPr>
            <w:rStyle w:val="Hyperlink"/>
            <w:rFonts w:ascii="Times New Roman Bold" w:hAnsi="Times New Roman Bold"/>
            <w:noProof/>
          </w:rPr>
          <w:t>1.0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INTRODUCTION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_Toc504559247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3</w:t>
        </w:r>
        <w:r w:rsidR="008B7B84">
          <w:rPr>
            <w:noProof/>
            <w:webHidden/>
          </w:rPr>
          <w:fldChar w:fldCharType="end"/>
        </w:r>
      </w:hyperlink>
    </w:p>
    <w:p w14:paraId="0309079B" w14:textId="77777777" w:rsidR="008B7B84" w:rsidRDefault="00C741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48" w:history="1">
        <w:r w:rsidR="008B7B84" w:rsidRPr="00DF3F71">
          <w:rPr>
            <w:rStyle w:val="Hyperlink"/>
            <w:rFonts w:ascii="Times New Roman Bold" w:hAnsi="Times New Roman Bold"/>
            <w:noProof/>
          </w:rPr>
          <w:t>2.0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DEFINITIONS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_Toc504559248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3</w:t>
        </w:r>
        <w:r w:rsidR="008B7B84">
          <w:rPr>
            <w:noProof/>
            <w:webHidden/>
          </w:rPr>
          <w:fldChar w:fldCharType="end"/>
        </w:r>
      </w:hyperlink>
    </w:p>
    <w:p w14:paraId="0C75780A" w14:textId="77777777" w:rsidR="008B7B84" w:rsidRDefault="00C741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49" w:history="1">
        <w:r w:rsidR="008B7B84" w:rsidRPr="00DF3F71">
          <w:rPr>
            <w:rStyle w:val="Hyperlink"/>
            <w:rFonts w:ascii="Times New Roman Bold" w:hAnsi="Times New Roman Bold"/>
            <w:noProof/>
          </w:rPr>
          <w:t>3.0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RESPONSIBILITIES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_Toc504559249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4</w:t>
        </w:r>
        <w:r w:rsidR="008B7B84">
          <w:rPr>
            <w:noProof/>
            <w:webHidden/>
          </w:rPr>
          <w:fldChar w:fldCharType="end"/>
        </w:r>
      </w:hyperlink>
    </w:p>
    <w:p w14:paraId="118AC9FD" w14:textId="77777777" w:rsidR="008B7B84" w:rsidRDefault="00C7419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0" w:history="1">
        <w:r w:rsidR="008B7B84" w:rsidRPr="00DF3F71">
          <w:rPr>
            <w:rStyle w:val="Hyperlink"/>
            <w:rFonts w:ascii="Times New Roman Bold" w:hAnsi="Times New Roman Bold"/>
            <w:noProof/>
          </w:rPr>
          <w:t>3.1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Chief Safety Officer (CSO)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_Toc504559250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4</w:t>
        </w:r>
        <w:r w:rsidR="008B7B84">
          <w:rPr>
            <w:noProof/>
            <w:webHidden/>
          </w:rPr>
          <w:fldChar w:fldCharType="end"/>
        </w:r>
      </w:hyperlink>
    </w:p>
    <w:p w14:paraId="1473BBC8" w14:textId="77777777" w:rsidR="008B7B84" w:rsidRDefault="00C7419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1" w:history="1">
        <w:r w:rsidR="008B7B84" w:rsidRPr="00DF3F71">
          <w:rPr>
            <w:rStyle w:val="Hyperlink"/>
            <w:rFonts w:ascii="Times New Roman Bold" w:hAnsi="Times New Roman Bold"/>
            <w:noProof/>
          </w:rPr>
          <w:t>3.2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Division/Section/Project Heads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_Toc504559251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4</w:t>
        </w:r>
        <w:r w:rsidR="008B7B84">
          <w:rPr>
            <w:noProof/>
            <w:webHidden/>
          </w:rPr>
          <w:fldChar w:fldCharType="end"/>
        </w:r>
      </w:hyperlink>
    </w:p>
    <w:p w14:paraId="36F799D2" w14:textId="77777777" w:rsidR="008B7B84" w:rsidRDefault="00C7419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2" w:history="1">
        <w:r w:rsidR="008B7B84" w:rsidRPr="00DF3F71">
          <w:rPr>
            <w:rStyle w:val="Hyperlink"/>
            <w:rFonts w:ascii="Times New Roman Bold" w:hAnsi="Times New Roman Bold"/>
            <w:noProof/>
          </w:rPr>
          <w:t>3.3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FESS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_Toc504559252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5</w:t>
        </w:r>
        <w:r w:rsidR="008B7B84">
          <w:rPr>
            <w:noProof/>
            <w:webHidden/>
          </w:rPr>
          <w:fldChar w:fldCharType="end"/>
        </w:r>
      </w:hyperlink>
    </w:p>
    <w:p w14:paraId="53D4EB49" w14:textId="77777777" w:rsidR="008B7B84" w:rsidRDefault="00C741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3" w:history="1">
        <w:r w:rsidR="008B7B84" w:rsidRPr="00DF3F71">
          <w:rPr>
            <w:rStyle w:val="Hyperlink"/>
            <w:rFonts w:ascii="Times New Roman Bold" w:hAnsi="Times New Roman Bold"/>
            <w:noProof/>
          </w:rPr>
          <w:t>4.0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PROGRAM DESCRIPTION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_Toc504559253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5</w:t>
        </w:r>
        <w:r w:rsidR="008B7B84">
          <w:rPr>
            <w:noProof/>
            <w:webHidden/>
          </w:rPr>
          <w:fldChar w:fldCharType="end"/>
        </w:r>
      </w:hyperlink>
    </w:p>
    <w:p w14:paraId="2A533786" w14:textId="77777777" w:rsidR="008B7B84" w:rsidRDefault="00C741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4" w:history="1">
        <w:r w:rsidR="008B7B84" w:rsidRPr="00DF3F71">
          <w:rPr>
            <w:rStyle w:val="Hyperlink"/>
            <w:rFonts w:ascii="Times New Roman Bold" w:hAnsi="Times New Roman Bold"/>
            <w:noProof/>
          </w:rPr>
          <w:t>5.0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REFERENCES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_Toc504559254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6</w:t>
        </w:r>
        <w:r w:rsidR="008B7B84">
          <w:rPr>
            <w:noProof/>
            <w:webHidden/>
          </w:rPr>
          <w:fldChar w:fldCharType="end"/>
        </w:r>
      </w:hyperlink>
    </w:p>
    <w:p w14:paraId="5585C7A6" w14:textId="77777777" w:rsidR="008B7B84" w:rsidRDefault="00C741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59255" w:history="1">
        <w:r w:rsidR="008B7B84" w:rsidRPr="00DF3F71">
          <w:rPr>
            <w:rStyle w:val="Hyperlink"/>
            <w:rFonts w:ascii="Times New Roman Bold" w:hAnsi="Times New Roman Bold"/>
            <w:noProof/>
          </w:rPr>
          <w:t>6.0</w:t>
        </w:r>
        <w:r w:rsidR="008B7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7B84" w:rsidRPr="00DF3F71">
          <w:rPr>
            <w:rStyle w:val="Hyperlink"/>
            <w:noProof/>
          </w:rPr>
          <w:t>Map of Outfall Locations</w:t>
        </w:r>
        <w:r w:rsidR="008B7B84">
          <w:rPr>
            <w:noProof/>
            <w:webHidden/>
          </w:rPr>
          <w:tab/>
        </w:r>
        <w:r w:rsidR="008B7B84">
          <w:rPr>
            <w:noProof/>
            <w:webHidden/>
          </w:rPr>
          <w:fldChar w:fldCharType="begin"/>
        </w:r>
        <w:r w:rsidR="008B7B84">
          <w:rPr>
            <w:noProof/>
            <w:webHidden/>
          </w:rPr>
          <w:instrText xml:space="preserve"> PAGEREF _Toc504559255 \h </w:instrText>
        </w:r>
        <w:r w:rsidR="008B7B84">
          <w:rPr>
            <w:noProof/>
            <w:webHidden/>
          </w:rPr>
        </w:r>
        <w:r w:rsidR="008B7B84">
          <w:rPr>
            <w:noProof/>
            <w:webHidden/>
          </w:rPr>
          <w:fldChar w:fldCharType="separate"/>
        </w:r>
        <w:r w:rsidR="00242FD7">
          <w:rPr>
            <w:noProof/>
            <w:webHidden/>
          </w:rPr>
          <w:t>7</w:t>
        </w:r>
        <w:r w:rsidR="008B7B84">
          <w:rPr>
            <w:noProof/>
            <w:webHidden/>
          </w:rPr>
          <w:fldChar w:fldCharType="end"/>
        </w:r>
      </w:hyperlink>
    </w:p>
    <w:p w14:paraId="08491F72" w14:textId="77777777" w:rsidR="00A96FFC" w:rsidRDefault="0031189E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784820B7" w14:textId="77777777" w:rsidR="00084E8E" w:rsidRPr="00FA370A" w:rsidRDefault="00084E8E" w:rsidP="002441F5">
      <w:pPr>
        <w:jc w:val="left"/>
        <w:rPr>
          <w:bCs/>
        </w:rPr>
      </w:pPr>
    </w:p>
    <w:p w14:paraId="021C178D" w14:textId="77777777" w:rsidR="00A96FFC" w:rsidRPr="00A96FFC" w:rsidRDefault="00A96FFC">
      <w:pPr>
        <w:rPr>
          <w:bCs/>
        </w:rPr>
      </w:pPr>
    </w:p>
    <w:p w14:paraId="0AC0347F" w14:textId="77777777" w:rsidR="00A96FFC" w:rsidRPr="00A96FFC" w:rsidRDefault="00A96FFC">
      <w:pPr>
        <w:rPr>
          <w:bCs/>
        </w:rPr>
        <w:sectPr w:rsidR="00A96FFC" w:rsidRPr="00A96FFC" w:rsidSect="008B7B84"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</w:p>
    <w:p w14:paraId="0AAAAF6E" w14:textId="77777777" w:rsidR="00CE5B8A" w:rsidRPr="00774629" w:rsidRDefault="007D5A75" w:rsidP="007D5A75">
      <w:pPr>
        <w:pStyle w:val="Heading1"/>
      </w:pPr>
      <w:bookmarkStart w:id="1" w:name="_Toc504559247"/>
      <w:r>
        <w:lastRenderedPageBreak/>
        <w:t>INTRODUCTION</w:t>
      </w:r>
      <w:bookmarkEnd w:id="1"/>
    </w:p>
    <w:p w14:paraId="5118B76A" w14:textId="77777777" w:rsidR="00D435EC" w:rsidRPr="007D5A75" w:rsidRDefault="00D435EC"/>
    <w:p w14:paraId="3C412B63" w14:textId="77777777" w:rsidR="00394200" w:rsidRDefault="007B4212" w:rsidP="00394200">
      <w:r>
        <w:t>Fermilab has a vast network of surface water that is a</w:t>
      </w:r>
      <w:r w:rsidR="00E15704">
        <w:t xml:space="preserve">n </w:t>
      </w:r>
      <w:r>
        <w:t>asset to the laboratory</w:t>
      </w:r>
      <w:r w:rsidR="00E15704">
        <w:t>.  It</w:t>
      </w:r>
      <w:r>
        <w:t xml:space="preserve"> serves both as a cooling water supply to support operations and as habitat for a diverse range of wildlife.</w:t>
      </w:r>
    </w:p>
    <w:p w14:paraId="2B2A4BA9" w14:textId="77777777" w:rsidR="00394200" w:rsidRDefault="00394200" w:rsidP="00394200">
      <w:r>
        <w:t xml:space="preserve">Discharges to the surface waters that </w:t>
      </w:r>
      <w:r w:rsidR="00E15704">
        <w:t xml:space="preserve">ultimately </w:t>
      </w:r>
      <w:r>
        <w:t xml:space="preserve">leave Fermilab are regulated by the Illinois Environmental Protection Agency (IEPA). Because virtually all of the surface water can be connected and </w:t>
      </w:r>
      <w:r w:rsidR="00E15704">
        <w:t>may</w:t>
      </w:r>
      <w:r>
        <w:t xml:space="preserve"> eventually run off site via ditches or creeks, all processes</w:t>
      </w:r>
      <w:r w:rsidR="007B4212">
        <w:t xml:space="preserve"> and activities</w:t>
      </w:r>
      <w:r>
        <w:t xml:space="preserve"> that can potentially discharge to surface water </w:t>
      </w:r>
      <w:r w:rsidR="00E15704">
        <w:t>must</w:t>
      </w:r>
      <w:r w:rsidR="00573019">
        <w:t xml:space="preserve"> be </w:t>
      </w:r>
      <w:r w:rsidR="007B4212">
        <w:t>assessed</w:t>
      </w:r>
      <w:r w:rsidR="00573019" w:rsidRPr="00C71259">
        <w:rPr>
          <w:color w:val="FF0000"/>
        </w:rPr>
        <w:t xml:space="preserve"> </w:t>
      </w:r>
      <w:r w:rsidR="00573019">
        <w:t xml:space="preserve">to ensure compliance with regulations.  </w:t>
      </w:r>
    </w:p>
    <w:p w14:paraId="10A54BF1" w14:textId="77777777" w:rsidR="002B3A95" w:rsidRDefault="002B3A95" w:rsidP="00E00D72"/>
    <w:p w14:paraId="305F2336" w14:textId="77777777" w:rsidR="00E15704" w:rsidRDefault="00394200" w:rsidP="00E00D72">
      <w:r>
        <w:t>R</w:t>
      </w:r>
      <w:r w:rsidR="002B3A95">
        <w:t xml:space="preserve">esponsibility for managing surface water is shared by the </w:t>
      </w:r>
      <w:r w:rsidR="00C73B2E">
        <w:t>ES&amp;H Section</w:t>
      </w:r>
      <w:r w:rsidR="002B3A95">
        <w:t xml:space="preserve"> and FESS. ES</w:t>
      </w:r>
      <w:r w:rsidR="00E15704">
        <w:t>&amp;H</w:t>
      </w:r>
      <w:r w:rsidR="002B3A95">
        <w:t xml:space="preserve"> is responsible for ensuring</w:t>
      </w:r>
      <w:r>
        <w:t xml:space="preserve"> that Fermilab </w:t>
      </w:r>
      <w:r w:rsidR="00D468FB">
        <w:t xml:space="preserve">remains </w:t>
      </w:r>
      <w:r w:rsidR="002B3A95">
        <w:t xml:space="preserve">in compliance with </w:t>
      </w:r>
      <w:r w:rsidR="00E15704">
        <w:t>the</w:t>
      </w:r>
      <w:r w:rsidR="002B3A95">
        <w:t xml:space="preserve"> </w:t>
      </w:r>
      <w:r w:rsidR="005724DD">
        <w:t>National Pollutant Discharge Elimination System (</w:t>
      </w:r>
      <w:r w:rsidR="002B3A95">
        <w:t>NPDES</w:t>
      </w:r>
      <w:r w:rsidR="005724DD">
        <w:t>)</w:t>
      </w:r>
      <w:r w:rsidR="002B3A95">
        <w:t xml:space="preserve"> site-wide permits.</w:t>
      </w:r>
      <w:r w:rsidR="00E15704">
        <w:t xml:space="preserve"> </w:t>
      </w:r>
      <w:r w:rsidR="002B3A95">
        <w:t xml:space="preserve"> FESS is responsible for managing water on the site to deliver cooling capacity to the physics program</w:t>
      </w:r>
      <w:r>
        <w:t xml:space="preserve"> </w:t>
      </w:r>
      <w:r w:rsidR="00FD5C53">
        <w:t>and ensuring the discharge at delegated outfalls meets the criteria of the permits</w:t>
      </w:r>
      <w:r w:rsidR="002B3A95">
        <w:t xml:space="preserve">. </w:t>
      </w:r>
      <w:r w:rsidR="008408B4">
        <w:t xml:space="preserve">FESS </w:t>
      </w:r>
      <w:r w:rsidR="008408B4">
        <w:rPr>
          <w:color w:val="000000"/>
        </w:rPr>
        <w:t>manage</w:t>
      </w:r>
      <w:r w:rsidR="00E15704">
        <w:rPr>
          <w:color w:val="000000"/>
        </w:rPr>
        <w:t>s</w:t>
      </w:r>
      <w:r w:rsidR="008408B4">
        <w:rPr>
          <w:color w:val="000000"/>
        </w:rPr>
        <w:t xml:space="preserve"> </w:t>
      </w:r>
      <w:r w:rsidR="008408B4">
        <w:t xml:space="preserve">water movement on and through Fermilab </w:t>
      </w:r>
      <w:r w:rsidR="00E15704">
        <w:t>via its</w:t>
      </w:r>
      <w:r w:rsidR="008408B4">
        <w:rPr>
          <w:color w:val="000000"/>
        </w:rPr>
        <w:t xml:space="preserve"> Surface Water Management Program (</w:t>
      </w:r>
      <w:proofErr w:type="spellStart"/>
      <w:r w:rsidR="008408B4">
        <w:rPr>
          <w:color w:val="000000"/>
        </w:rPr>
        <w:t>SWaMP</w:t>
      </w:r>
      <w:proofErr w:type="spellEnd"/>
      <w:r w:rsidR="008408B4">
        <w:rPr>
          <w:color w:val="000000"/>
        </w:rPr>
        <w:t>)</w:t>
      </w:r>
      <w:r w:rsidR="008408B4">
        <w:t>.</w:t>
      </w:r>
    </w:p>
    <w:p w14:paraId="4CD68D1B" w14:textId="77777777" w:rsidR="00E15704" w:rsidRDefault="00E15704" w:rsidP="00E00D72"/>
    <w:p w14:paraId="5DF03161" w14:textId="6DA8538B" w:rsidR="000267E2" w:rsidDel="00662630" w:rsidRDefault="002B3A95" w:rsidP="00E00D72">
      <w:pPr>
        <w:rPr>
          <w:del w:id="2" w:author="Eric D Mieland" w:date="2022-02-03T11:29:00Z"/>
        </w:rPr>
      </w:pPr>
      <w:r>
        <w:t>This FESHM chapter is limited to the regulatory aspects of management</w:t>
      </w:r>
      <w:r w:rsidR="00FE3C98">
        <w:t xml:space="preserve"> and the organizational </w:t>
      </w:r>
      <w:r w:rsidR="000267E2">
        <w:t>responsibilities for Fermilab’s surface water program.</w:t>
      </w:r>
      <w:r w:rsidR="00E15704">
        <w:t xml:space="preserve"> </w:t>
      </w:r>
      <w:r w:rsidR="005A59B4">
        <w:t>Additionally,</w:t>
      </w:r>
      <w:r w:rsidR="00F86B08">
        <w:t xml:space="preserve"> </w:t>
      </w:r>
      <w:r w:rsidR="00F86B08" w:rsidRPr="00D468FB">
        <w:t>DOE Order 458.1 applies to management of radioactivity in surface waters at Fermilab</w:t>
      </w:r>
      <w:r w:rsidR="009D4CEC" w:rsidRPr="00D468FB">
        <w:t xml:space="preserve"> and specifi</w:t>
      </w:r>
      <w:r w:rsidR="00302679">
        <w:t>e</w:t>
      </w:r>
      <w:r w:rsidR="009D4CEC" w:rsidRPr="00D468FB">
        <w:t>s Derived Concentration Standards for this pollutant.</w:t>
      </w:r>
      <w:r w:rsidR="00C23100">
        <w:t xml:space="preserve"> </w:t>
      </w:r>
      <w:r w:rsidR="003504BE" w:rsidRPr="00C03268">
        <w:t xml:space="preserve">The laboratory’s </w:t>
      </w:r>
      <w:r w:rsidR="003504BE" w:rsidRPr="00302679">
        <w:t>Environmental Radiation Protection Program</w:t>
      </w:r>
      <w:r w:rsidR="003504BE" w:rsidRPr="00C03268">
        <w:t xml:space="preserve"> </w:t>
      </w:r>
      <w:r w:rsidR="00F516A8">
        <w:t xml:space="preserve">(EERP) </w:t>
      </w:r>
      <w:r w:rsidR="003504BE" w:rsidRPr="00C03268">
        <w:t xml:space="preserve">constitutes </w:t>
      </w:r>
      <w:r w:rsidR="003504BE">
        <w:t>an</w:t>
      </w:r>
      <w:r w:rsidR="003504BE" w:rsidRPr="00C03268">
        <w:t xml:space="preserve"> overall implementation plan for the requirements of </w:t>
      </w:r>
      <w:r w:rsidR="00EA67E3">
        <w:t>the Order</w:t>
      </w:r>
      <w:r w:rsidR="003504BE" w:rsidRPr="00C03268">
        <w:t>.</w:t>
      </w:r>
      <w:r w:rsidR="003504BE">
        <w:t xml:space="preserve"> </w:t>
      </w:r>
      <w:r w:rsidR="009D4CEC" w:rsidRPr="00D468FB">
        <w:t>See</w:t>
      </w:r>
      <w:r w:rsidR="00C23100">
        <w:t xml:space="preserve"> Fermilab Radiological Control Manal</w:t>
      </w:r>
      <w:r w:rsidR="009D4CEC" w:rsidRPr="00D468FB">
        <w:t xml:space="preserve"> </w:t>
      </w:r>
      <w:r w:rsidR="00C23100">
        <w:t>(</w:t>
      </w:r>
      <w:r w:rsidR="009D4CEC" w:rsidRPr="00D468FB">
        <w:t>FRCM</w:t>
      </w:r>
      <w:r w:rsidR="00C23100">
        <w:t>)</w:t>
      </w:r>
      <w:r w:rsidR="009D4CEC" w:rsidRPr="00D468FB">
        <w:t xml:space="preserve"> Chapter 11, 1106 for more details</w:t>
      </w:r>
      <w:r w:rsidR="003504BE">
        <w:t xml:space="preserve"> related to the management of environmental waterborne radioactivity</w:t>
      </w:r>
      <w:r w:rsidR="00F86B08" w:rsidRPr="00D468FB">
        <w:t>.</w:t>
      </w:r>
      <w:ins w:id="3" w:author="Eric D Mieland" w:date="2022-02-03T11:22:00Z">
        <w:r w:rsidR="00AB57D0">
          <w:t xml:space="preserve"> </w:t>
        </w:r>
      </w:ins>
    </w:p>
    <w:p w14:paraId="62A337A5" w14:textId="39204FE9" w:rsidR="007D5A75" w:rsidDel="00AB57D0" w:rsidRDefault="007D5A75" w:rsidP="00E00D72">
      <w:pPr>
        <w:rPr>
          <w:del w:id="4" w:author="Eric D Mieland" w:date="2022-02-03T11:29:00Z"/>
        </w:rPr>
      </w:pPr>
    </w:p>
    <w:p w14:paraId="2A9A93E1" w14:textId="77777777" w:rsidR="009B1B98" w:rsidRDefault="009B1B98" w:rsidP="00E00D72">
      <w:r>
        <w:t>This chapter only applies to the Fermilab site. Leased spaces will follow the rules and regulations set forth by the partnering institute and/or state or local codes and standards.</w:t>
      </w:r>
    </w:p>
    <w:p w14:paraId="0727D78A" w14:textId="77777777" w:rsidR="009B1B98" w:rsidRDefault="009B1B98" w:rsidP="00E00D72"/>
    <w:p w14:paraId="1E847079" w14:textId="77777777" w:rsidR="007D5A75" w:rsidRDefault="007D5A75" w:rsidP="007D5A75">
      <w:pPr>
        <w:pStyle w:val="Heading1"/>
        <w:rPr>
          <w:kern w:val="0"/>
        </w:rPr>
      </w:pPr>
      <w:bookmarkStart w:id="5" w:name="_Toc504559248"/>
      <w:r>
        <w:rPr>
          <w:kern w:val="0"/>
        </w:rPr>
        <w:t>DEFINITIONS</w:t>
      </w:r>
      <w:bookmarkEnd w:id="5"/>
    </w:p>
    <w:p w14:paraId="59DB934B" w14:textId="77777777" w:rsidR="007D5A75" w:rsidRPr="007D5A75" w:rsidRDefault="007D5A75" w:rsidP="00E00D72"/>
    <w:p w14:paraId="57AE8D12" w14:textId="77777777" w:rsidR="00983437" w:rsidRDefault="00983437" w:rsidP="00E00D72">
      <w:pPr>
        <w:rPr>
          <w:color w:val="000000"/>
        </w:rPr>
      </w:pPr>
      <w:r w:rsidRPr="00B87A28">
        <w:rPr>
          <w:b/>
          <w:color w:val="000000"/>
        </w:rPr>
        <w:t>Effluent</w:t>
      </w:r>
      <w:r w:rsidR="00B87A28">
        <w:rPr>
          <w:color w:val="000000"/>
        </w:rPr>
        <w:t>: Any wastewater discharged, directly or indirectly, to the waters of the State (e.g., via a storm sewer</w:t>
      </w:r>
      <w:r w:rsidR="00FD5C53">
        <w:rPr>
          <w:color w:val="000000"/>
        </w:rPr>
        <w:t>, hydrant, sump</w:t>
      </w:r>
      <w:r w:rsidR="00B87A28">
        <w:rPr>
          <w:color w:val="000000"/>
        </w:rPr>
        <w:t xml:space="preserve"> or a</w:t>
      </w:r>
      <w:r w:rsidR="00FE442C">
        <w:rPr>
          <w:color w:val="000000"/>
        </w:rPr>
        <w:t xml:space="preserve"> </w:t>
      </w:r>
      <w:r w:rsidR="00FD5C53">
        <w:rPr>
          <w:color w:val="000000"/>
        </w:rPr>
        <w:t>pipe</w:t>
      </w:r>
      <w:r w:rsidR="00B87A28">
        <w:rPr>
          <w:color w:val="000000"/>
        </w:rPr>
        <w:t>).</w:t>
      </w:r>
    </w:p>
    <w:p w14:paraId="5E66C9CC" w14:textId="77777777" w:rsidR="00AB0066" w:rsidRDefault="00AB0066" w:rsidP="00E00D72">
      <w:pPr>
        <w:rPr>
          <w:color w:val="000000"/>
        </w:rPr>
      </w:pPr>
    </w:p>
    <w:p w14:paraId="28588448" w14:textId="77777777" w:rsidR="00AB0066" w:rsidRDefault="00AB0066" w:rsidP="00E00D72">
      <w:pPr>
        <w:rPr>
          <w:color w:val="000000"/>
        </w:rPr>
      </w:pPr>
      <w:r w:rsidRPr="00FE442C">
        <w:rPr>
          <w:b/>
          <w:color w:val="000000"/>
        </w:rPr>
        <w:t>ICW</w:t>
      </w:r>
      <w:r>
        <w:rPr>
          <w:color w:val="000000"/>
        </w:rPr>
        <w:t xml:space="preserve">: Industrial </w:t>
      </w:r>
      <w:r w:rsidR="005A59B4">
        <w:rPr>
          <w:color w:val="000000"/>
        </w:rPr>
        <w:t>Co</w:t>
      </w:r>
      <w:r>
        <w:rPr>
          <w:color w:val="000000"/>
        </w:rPr>
        <w:t xml:space="preserve">oling </w:t>
      </w:r>
      <w:r w:rsidR="005A59B4">
        <w:rPr>
          <w:color w:val="000000"/>
        </w:rPr>
        <w:t>W</w:t>
      </w:r>
      <w:r>
        <w:rPr>
          <w:color w:val="000000"/>
        </w:rPr>
        <w:t>ater or ICW includes a complex system involving ponds, ditches, and underground piping that holds and transports water used to cool equipment and buildings</w:t>
      </w:r>
      <w:r w:rsidR="00256CAE">
        <w:rPr>
          <w:color w:val="000000"/>
        </w:rPr>
        <w:t xml:space="preserve"> as well as supply water for fire protection</w:t>
      </w:r>
      <w:r>
        <w:rPr>
          <w:color w:val="000000"/>
        </w:rPr>
        <w:t>.</w:t>
      </w:r>
    </w:p>
    <w:p w14:paraId="66D78A95" w14:textId="77777777" w:rsidR="00B87A28" w:rsidRDefault="00B87A28" w:rsidP="00E00D72">
      <w:pPr>
        <w:rPr>
          <w:color w:val="000000"/>
        </w:rPr>
      </w:pPr>
    </w:p>
    <w:p w14:paraId="75EC5A74" w14:textId="77777777" w:rsidR="007B4212" w:rsidRPr="00B87A28" w:rsidRDefault="00B87A28" w:rsidP="007B4212">
      <w:pPr>
        <w:rPr>
          <w:color w:val="000000"/>
        </w:rPr>
      </w:pPr>
      <w:r w:rsidRPr="00B87A28">
        <w:rPr>
          <w:b/>
          <w:color w:val="000000"/>
        </w:rPr>
        <w:t>NPDES</w:t>
      </w:r>
      <w:r>
        <w:rPr>
          <w:b/>
          <w:color w:val="000000"/>
        </w:rPr>
        <w:t xml:space="preserve">: </w:t>
      </w:r>
      <w:r>
        <w:rPr>
          <w:color w:val="000000"/>
        </w:rPr>
        <w:t>National Pollutant Discharge Elimination System (NPDES) is a United States Environmental Protection Agency</w:t>
      </w:r>
      <w:r w:rsidR="00AB6D7F">
        <w:rPr>
          <w:color w:val="000000"/>
        </w:rPr>
        <w:t xml:space="preserve"> (U</w:t>
      </w:r>
      <w:r w:rsidR="005A59B4">
        <w:rPr>
          <w:color w:val="000000"/>
        </w:rPr>
        <w:t>.</w:t>
      </w:r>
      <w:r w:rsidR="00AB6D7F">
        <w:rPr>
          <w:color w:val="000000"/>
        </w:rPr>
        <w:t>S</w:t>
      </w:r>
      <w:r w:rsidR="005A59B4">
        <w:rPr>
          <w:color w:val="000000"/>
        </w:rPr>
        <w:t>.</w:t>
      </w:r>
      <w:r w:rsidR="00AB6D7F">
        <w:rPr>
          <w:color w:val="000000"/>
        </w:rPr>
        <w:t xml:space="preserve"> EPA)</w:t>
      </w:r>
      <w:r>
        <w:rPr>
          <w:color w:val="000000"/>
        </w:rPr>
        <w:t xml:space="preserve"> permit program</w:t>
      </w:r>
      <w:r w:rsidR="005A59B4">
        <w:rPr>
          <w:color w:val="000000"/>
        </w:rPr>
        <w:t xml:space="preserve"> under the Clean Water Act</w:t>
      </w:r>
      <w:r>
        <w:rPr>
          <w:color w:val="000000"/>
        </w:rPr>
        <w:t xml:space="preserve"> that controls water pollution by regulating sources that discharge pollutants into waters of the United States.</w:t>
      </w:r>
      <w:r w:rsidR="007B4212">
        <w:rPr>
          <w:color w:val="000000"/>
        </w:rPr>
        <w:t xml:space="preserve"> The IEPA has </w:t>
      </w:r>
      <w:r w:rsidR="00AB6D7F">
        <w:rPr>
          <w:color w:val="000000"/>
        </w:rPr>
        <w:t>been granted authority by the U</w:t>
      </w:r>
      <w:r w:rsidR="005A59B4">
        <w:rPr>
          <w:color w:val="000000"/>
        </w:rPr>
        <w:t>.</w:t>
      </w:r>
      <w:r w:rsidR="00AB6D7F">
        <w:rPr>
          <w:color w:val="000000"/>
        </w:rPr>
        <w:t>S</w:t>
      </w:r>
      <w:r w:rsidR="005A59B4">
        <w:rPr>
          <w:color w:val="000000"/>
        </w:rPr>
        <w:t>.</w:t>
      </w:r>
      <w:r w:rsidR="007B4212">
        <w:rPr>
          <w:color w:val="000000"/>
        </w:rPr>
        <w:t xml:space="preserve"> EPA to implement this program in Illinois.</w:t>
      </w:r>
    </w:p>
    <w:p w14:paraId="07571CAA" w14:textId="77777777" w:rsidR="00B87A28" w:rsidRDefault="00B87A28" w:rsidP="00E00D72">
      <w:pPr>
        <w:rPr>
          <w:color w:val="000000"/>
        </w:rPr>
      </w:pPr>
    </w:p>
    <w:p w14:paraId="33F35770" w14:textId="77777777" w:rsidR="00B87A28" w:rsidRDefault="00FD5C53" w:rsidP="00E00D72">
      <w:pPr>
        <w:rPr>
          <w:color w:val="000000"/>
        </w:rPr>
      </w:pPr>
      <w:r w:rsidRPr="00FE442C">
        <w:rPr>
          <w:b/>
          <w:color w:val="000000"/>
        </w:rPr>
        <w:t>Outfall</w:t>
      </w:r>
      <w:r>
        <w:rPr>
          <w:color w:val="000000"/>
        </w:rPr>
        <w:t>: An IEPA designated location where measurements and monitoring of surface water occur to ensure permit compliance.</w:t>
      </w:r>
      <w:r w:rsidR="00A428D1">
        <w:rPr>
          <w:color w:val="000000"/>
        </w:rPr>
        <w:t xml:space="preserve"> See Section 6.0</w:t>
      </w:r>
      <w:r w:rsidR="005A59B4">
        <w:rPr>
          <w:color w:val="000000"/>
        </w:rPr>
        <w:t>,</w:t>
      </w:r>
      <w:r w:rsidR="00A428D1">
        <w:rPr>
          <w:color w:val="000000"/>
        </w:rPr>
        <w:t xml:space="preserve"> Map of Outfall Locations.</w:t>
      </w:r>
    </w:p>
    <w:p w14:paraId="196E2793" w14:textId="77777777" w:rsidR="00FD5C53" w:rsidRDefault="00FD5C53" w:rsidP="00E00D72">
      <w:pPr>
        <w:rPr>
          <w:color w:val="000000"/>
        </w:rPr>
      </w:pPr>
    </w:p>
    <w:p w14:paraId="31F0FB9C" w14:textId="77777777" w:rsidR="00983437" w:rsidRDefault="00983437" w:rsidP="00E00D72">
      <w:pPr>
        <w:rPr>
          <w:color w:val="000000"/>
        </w:rPr>
      </w:pPr>
      <w:r w:rsidRPr="00B87A28">
        <w:rPr>
          <w:b/>
          <w:color w:val="000000"/>
        </w:rPr>
        <w:t>Pollutant</w:t>
      </w:r>
      <w:r w:rsidR="00B87A28">
        <w:rPr>
          <w:color w:val="000000"/>
        </w:rPr>
        <w:t xml:space="preserve">: Any substance introduced into the environment that adversely affects the usefulness of the resource. </w:t>
      </w:r>
    </w:p>
    <w:p w14:paraId="04F154E9" w14:textId="77777777" w:rsidR="009D4CEC" w:rsidRDefault="009D4CEC" w:rsidP="00E00D72">
      <w:pPr>
        <w:rPr>
          <w:color w:val="000000"/>
        </w:rPr>
      </w:pPr>
    </w:p>
    <w:p w14:paraId="39531BD4" w14:textId="77777777" w:rsidR="000267E2" w:rsidRDefault="000267E2" w:rsidP="00E00D72">
      <w:pPr>
        <w:rPr>
          <w:color w:val="000000"/>
        </w:rPr>
      </w:pPr>
      <w:r w:rsidRPr="00B87A28">
        <w:rPr>
          <w:b/>
          <w:color w:val="000000"/>
        </w:rPr>
        <w:t>Storm</w:t>
      </w:r>
      <w:r w:rsidR="00604B6A">
        <w:rPr>
          <w:b/>
          <w:color w:val="000000"/>
        </w:rPr>
        <w:t xml:space="preserve"> </w:t>
      </w:r>
      <w:r w:rsidRPr="00B87A28">
        <w:rPr>
          <w:b/>
          <w:color w:val="000000"/>
        </w:rPr>
        <w:t>water</w:t>
      </w:r>
      <w:r w:rsidR="00B87A28">
        <w:rPr>
          <w:b/>
          <w:color w:val="000000"/>
        </w:rPr>
        <w:t xml:space="preserve"> runoff: </w:t>
      </w:r>
      <w:r w:rsidR="00B87A28">
        <w:rPr>
          <w:color w:val="000000"/>
        </w:rPr>
        <w:t>Rain or snowmelt that flows over land or impervious surfaces and does not percolate into the ground.</w:t>
      </w:r>
    </w:p>
    <w:p w14:paraId="445F5BCC" w14:textId="77777777" w:rsidR="00B87A28" w:rsidRPr="00B87A28" w:rsidRDefault="00B87A28" w:rsidP="00E00D72">
      <w:pPr>
        <w:rPr>
          <w:color w:val="000000"/>
        </w:rPr>
      </w:pPr>
    </w:p>
    <w:p w14:paraId="19517B67" w14:textId="77777777" w:rsidR="00753E7B" w:rsidRDefault="000267E2" w:rsidP="00B87A28">
      <w:pPr>
        <w:rPr>
          <w:color w:val="000000"/>
        </w:rPr>
      </w:pPr>
      <w:r w:rsidRPr="00B87A28">
        <w:rPr>
          <w:b/>
          <w:color w:val="000000"/>
        </w:rPr>
        <w:t>Surface water</w:t>
      </w:r>
      <w:r w:rsidR="00B87A28">
        <w:rPr>
          <w:b/>
          <w:color w:val="000000"/>
        </w:rPr>
        <w:t xml:space="preserve">: </w:t>
      </w:r>
      <w:r w:rsidR="00B87A28">
        <w:rPr>
          <w:color w:val="000000"/>
        </w:rPr>
        <w:t xml:space="preserve">Any lake, pond, river, stream, creek, or ditch containing water. </w:t>
      </w:r>
    </w:p>
    <w:p w14:paraId="65F7CD2C" w14:textId="77777777" w:rsidR="00753E7B" w:rsidRDefault="00753E7B" w:rsidP="00B87A28">
      <w:pPr>
        <w:rPr>
          <w:color w:val="000000"/>
        </w:rPr>
      </w:pPr>
    </w:p>
    <w:p w14:paraId="6E86F802" w14:textId="77777777" w:rsidR="00B87A28" w:rsidRPr="00B87A28" w:rsidRDefault="00B87A28" w:rsidP="00B87A28">
      <w:pPr>
        <w:rPr>
          <w:color w:val="000000"/>
        </w:rPr>
      </w:pPr>
      <w:r w:rsidRPr="00B87A28">
        <w:rPr>
          <w:b/>
          <w:color w:val="000000"/>
        </w:rPr>
        <w:t>SWPPP</w:t>
      </w:r>
      <w:r>
        <w:rPr>
          <w:b/>
          <w:color w:val="000000"/>
        </w:rPr>
        <w:t xml:space="preserve">: </w:t>
      </w:r>
      <w:r w:rsidR="005A59B4">
        <w:rPr>
          <w:color w:val="000000"/>
        </w:rPr>
        <w:t>A</w:t>
      </w:r>
      <w:r>
        <w:rPr>
          <w:color w:val="000000"/>
        </w:rPr>
        <w:t xml:space="preserve"> Storm Water Pollution Prevention Plan (SWPPP) is a requirement through the NPDES program describing activities to prevent storm</w:t>
      </w:r>
      <w:r w:rsidR="00604B6A">
        <w:rPr>
          <w:color w:val="000000"/>
        </w:rPr>
        <w:t xml:space="preserve"> </w:t>
      </w:r>
      <w:r>
        <w:rPr>
          <w:color w:val="000000"/>
        </w:rPr>
        <w:t>water contamination and to control sedimentation and erosion.</w:t>
      </w:r>
    </w:p>
    <w:p w14:paraId="4AE55B90" w14:textId="77777777" w:rsidR="00FD5C53" w:rsidRPr="00832133" w:rsidRDefault="00FD5C53" w:rsidP="00B87A28">
      <w:pPr>
        <w:rPr>
          <w:color w:val="FF0000"/>
        </w:rPr>
      </w:pPr>
    </w:p>
    <w:p w14:paraId="5BF68072" w14:textId="77777777" w:rsidR="00FD5C53" w:rsidRDefault="00FD5C53" w:rsidP="00FD5C53">
      <w:pPr>
        <w:rPr>
          <w:color w:val="000000"/>
        </w:rPr>
      </w:pPr>
      <w:r w:rsidRPr="00B87A28">
        <w:rPr>
          <w:b/>
          <w:color w:val="000000"/>
        </w:rPr>
        <w:t>Wastewater</w:t>
      </w:r>
      <w:r>
        <w:rPr>
          <w:color w:val="000000"/>
        </w:rPr>
        <w:t>: The spent or used water from any domestic or process use that contains dissolved or suspended matter.</w:t>
      </w:r>
    </w:p>
    <w:p w14:paraId="1AAA8D27" w14:textId="77777777" w:rsidR="00B87A28" w:rsidRDefault="00B87A28" w:rsidP="00E00D72">
      <w:pPr>
        <w:rPr>
          <w:color w:val="000000"/>
        </w:rPr>
      </w:pPr>
    </w:p>
    <w:p w14:paraId="1BF5CEB0" w14:textId="77777777" w:rsidR="00363A6D" w:rsidRPr="00E64109" w:rsidRDefault="00B87A28" w:rsidP="0081097E">
      <w:r>
        <w:rPr>
          <w:b/>
          <w:color w:val="000000"/>
        </w:rPr>
        <w:t>W</w:t>
      </w:r>
      <w:r w:rsidRPr="00363A6D">
        <w:rPr>
          <w:b/>
          <w:color w:val="000000"/>
        </w:rPr>
        <w:t>a</w:t>
      </w:r>
      <w:r w:rsidRPr="00EA23A0">
        <w:rPr>
          <w:b/>
          <w:color w:val="000000"/>
        </w:rPr>
        <w:t>ters of the U</w:t>
      </w:r>
      <w:r w:rsidR="001C22CE" w:rsidRPr="00EA23A0">
        <w:rPr>
          <w:b/>
          <w:color w:val="000000"/>
        </w:rPr>
        <w:t>.</w:t>
      </w:r>
      <w:r w:rsidRPr="00EA23A0">
        <w:rPr>
          <w:b/>
          <w:color w:val="000000"/>
        </w:rPr>
        <w:t>S</w:t>
      </w:r>
      <w:r w:rsidR="001C22CE" w:rsidRPr="00EA23A0">
        <w:rPr>
          <w:b/>
          <w:color w:val="000000"/>
        </w:rPr>
        <w:t>./ Waters of the State</w:t>
      </w:r>
      <w:r w:rsidR="0081097E">
        <w:rPr>
          <w:b/>
          <w:color w:val="000000"/>
        </w:rPr>
        <w:t>/ Navigable waters</w:t>
      </w:r>
      <w:r w:rsidRPr="00EA23A0">
        <w:rPr>
          <w:b/>
          <w:color w:val="000000"/>
        </w:rPr>
        <w:t xml:space="preserve">: </w:t>
      </w:r>
      <w:r w:rsidRPr="00EA23A0">
        <w:rPr>
          <w:color w:val="000000"/>
        </w:rPr>
        <w:t xml:space="preserve">See </w:t>
      </w:r>
      <w:r w:rsidR="00EA23A0">
        <w:rPr>
          <w:color w:val="000000"/>
        </w:rPr>
        <w:t>33</w:t>
      </w:r>
      <w:r w:rsidR="00EA23A0" w:rsidRPr="00EA23A0">
        <w:rPr>
          <w:color w:val="000000"/>
        </w:rPr>
        <w:t xml:space="preserve"> </w:t>
      </w:r>
      <w:r w:rsidRPr="00EA23A0">
        <w:rPr>
          <w:color w:val="000000"/>
        </w:rPr>
        <w:t>C</w:t>
      </w:r>
      <w:r w:rsidR="00AB6D7F">
        <w:rPr>
          <w:color w:val="000000"/>
        </w:rPr>
        <w:t xml:space="preserve">ode of </w:t>
      </w:r>
      <w:r w:rsidRPr="00EA23A0">
        <w:rPr>
          <w:color w:val="000000"/>
        </w:rPr>
        <w:t>F</w:t>
      </w:r>
      <w:r w:rsidR="00AB6D7F">
        <w:rPr>
          <w:color w:val="000000"/>
        </w:rPr>
        <w:t xml:space="preserve">ederal </w:t>
      </w:r>
      <w:r w:rsidRPr="00EA23A0">
        <w:rPr>
          <w:color w:val="000000"/>
        </w:rPr>
        <w:t>R</w:t>
      </w:r>
      <w:r w:rsidR="00AB6D7F">
        <w:rPr>
          <w:color w:val="000000"/>
        </w:rPr>
        <w:t>egulations (CFR)</w:t>
      </w:r>
      <w:r w:rsidRPr="00EA23A0">
        <w:rPr>
          <w:color w:val="000000"/>
        </w:rPr>
        <w:t xml:space="preserve"> </w:t>
      </w:r>
      <w:r w:rsidR="00EA23A0">
        <w:rPr>
          <w:color w:val="000000"/>
        </w:rPr>
        <w:t>328</w:t>
      </w:r>
      <w:r w:rsidRPr="00EA23A0">
        <w:rPr>
          <w:color w:val="000000"/>
        </w:rPr>
        <w:t>.3</w:t>
      </w:r>
      <w:r w:rsidR="001C22CE" w:rsidRPr="00EA23A0">
        <w:rPr>
          <w:color w:val="000000"/>
        </w:rPr>
        <w:t xml:space="preserve"> for expanded definition of Waters of the U.S.</w:t>
      </w:r>
      <w:r w:rsidR="001C22CE" w:rsidRPr="00363A6D">
        <w:rPr>
          <w:color w:val="000000"/>
        </w:rPr>
        <w:t xml:space="preserve"> and </w:t>
      </w:r>
      <w:r w:rsidR="005724DD">
        <w:rPr>
          <w:color w:val="000000"/>
        </w:rPr>
        <w:t xml:space="preserve">Title </w:t>
      </w:r>
      <w:r w:rsidR="001C22CE" w:rsidRPr="00363A6D">
        <w:rPr>
          <w:color w:val="000000"/>
        </w:rPr>
        <w:t>35</w:t>
      </w:r>
      <w:r w:rsidR="005724DD">
        <w:rPr>
          <w:color w:val="000000"/>
        </w:rPr>
        <w:t xml:space="preserve"> of the</w:t>
      </w:r>
      <w:r w:rsidR="001C22CE" w:rsidRPr="00363A6D">
        <w:rPr>
          <w:color w:val="000000"/>
        </w:rPr>
        <w:t xml:space="preserve"> </w:t>
      </w:r>
      <w:r w:rsidR="005724DD">
        <w:rPr>
          <w:color w:val="000000"/>
        </w:rPr>
        <w:t>Illinois Administrative Code (</w:t>
      </w:r>
      <w:r w:rsidR="001C22CE" w:rsidRPr="00363A6D">
        <w:rPr>
          <w:color w:val="000000"/>
        </w:rPr>
        <w:t>IAC</w:t>
      </w:r>
      <w:r w:rsidR="005724DD">
        <w:rPr>
          <w:color w:val="000000"/>
        </w:rPr>
        <w:t>)</w:t>
      </w:r>
      <w:r w:rsidR="001C22CE" w:rsidRPr="00363A6D">
        <w:rPr>
          <w:color w:val="000000"/>
        </w:rPr>
        <w:t xml:space="preserve"> 301.440 for Waters of the State</w:t>
      </w:r>
      <w:r w:rsidR="0081097E">
        <w:rPr>
          <w:color w:val="000000"/>
        </w:rPr>
        <w:t>.</w:t>
      </w:r>
      <w:r w:rsidR="005A59B4">
        <w:rPr>
          <w:color w:val="000000"/>
        </w:rPr>
        <w:t xml:space="preserve"> </w:t>
      </w:r>
      <w:r w:rsidR="0081097E">
        <w:t>These waters includ</w:t>
      </w:r>
      <w:r w:rsidR="00E64109">
        <w:t>e</w:t>
      </w:r>
      <w:r w:rsidR="0081097E">
        <w:t xml:space="preserve"> interstate waters, interstate lakes, rivers, and streams</w:t>
      </w:r>
      <w:r w:rsidR="00E64109">
        <w:t xml:space="preserve"> </w:t>
      </w:r>
      <w:r w:rsidR="00E64109" w:rsidRPr="006A6073">
        <w:t>(including intermittent streams),</w:t>
      </w:r>
      <w:r w:rsidR="00E64109">
        <w:t xml:space="preserve"> </w:t>
      </w:r>
      <w:r w:rsidR="00E64109" w:rsidRPr="006A6073">
        <w:t>mudflats, sandflats, wetlands, sloughs, prairie potholes, wet meadows, playa lakes, or natural ponds,</w:t>
      </w:r>
      <w:r w:rsidR="00E64109">
        <w:t xml:space="preserve"> and their tributaries to these waters</w:t>
      </w:r>
      <w:r w:rsidR="001868EF">
        <w:t>,</w:t>
      </w:r>
      <w:r w:rsidR="0081097E">
        <w:t xml:space="preserve"> which are utilized by interstate travelers for recreational or other purposes.  E.g.  At Fermilab, these waters include Indian Creek, Kress Creek, and Ferry Creek.</w:t>
      </w:r>
      <w:r w:rsidR="0081097E" w:rsidRPr="0081097E">
        <w:t xml:space="preserve"> </w:t>
      </w:r>
    </w:p>
    <w:p w14:paraId="4006EE49" w14:textId="77777777" w:rsidR="00B87A28" w:rsidRPr="00B87A28" w:rsidRDefault="00B87A28" w:rsidP="00E00D72">
      <w:pPr>
        <w:rPr>
          <w:color w:val="000000"/>
        </w:rPr>
      </w:pPr>
    </w:p>
    <w:p w14:paraId="64F030C6" w14:textId="77777777" w:rsidR="000267E2" w:rsidRPr="00B87A28" w:rsidRDefault="000267E2" w:rsidP="00E00D72">
      <w:pPr>
        <w:rPr>
          <w:color w:val="000000"/>
        </w:rPr>
      </w:pPr>
      <w:r w:rsidRPr="00B87A28">
        <w:rPr>
          <w:b/>
          <w:color w:val="000000"/>
        </w:rPr>
        <w:t>Wetland</w:t>
      </w:r>
      <w:r w:rsidR="00B87A28">
        <w:rPr>
          <w:b/>
          <w:color w:val="000000"/>
        </w:rPr>
        <w:t xml:space="preserve">: </w:t>
      </w:r>
      <w:r w:rsidR="00B87A28">
        <w:rPr>
          <w:color w:val="000000"/>
        </w:rPr>
        <w:t xml:space="preserve">Lands that are inundated or saturated by surface or groundwater at a frequency and duration sufficient to support, and that under normal circumstances do support, a prevalence of vegetation typically adapted for life in saturated soil conditions. Wetlands generally include swamps, marshes, bogs and similar areas. </w:t>
      </w:r>
      <w:r w:rsidR="00AC5317">
        <w:rPr>
          <w:color w:val="000000"/>
        </w:rPr>
        <w:t>See 33 CFR 328.3.</w:t>
      </w:r>
    </w:p>
    <w:p w14:paraId="6D8BF5FE" w14:textId="77777777" w:rsidR="006A7918" w:rsidRPr="006A7918" w:rsidRDefault="006A7918" w:rsidP="00E00D72"/>
    <w:p w14:paraId="2D68F7DA" w14:textId="77777777" w:rsidR="00554664" w:rsidRDefault="00554664" w:rsidP="006A7918">
      <w:pPr>
        <w:pStyle w:val="Heading1"/>
        <w:keepNext w:val="0"/>
      </w:pPr>
      <w:bookmarkStart w:id="6" w:name="_Toc504559249"/>
      <w:r>
        <w:t>RESPONSIB</w:t>
      </w:r>
      <w:r w:rsidR="005B384A">
        <w:t>I</w:t>
      </w:r>
      <w:r>
        <w:t>L</w:t>
      </w:r>
      <w:r w:rsidR="005B384A">
        <w:t>I</w:t>
      </w:r>
      <w:r w:rsidR="007D5A75">
        <w:t>TIES</w:t>
      </w:r>
      <w:bookmarkEnd w:id="6"/>
    </w:p>
    <w:p w14:paraId="2EF9334C" w14:textId="77777777" w:rsidR="00554664" w:rsidRPr="00263F3B" w:rsidRDefault="00554664" w:rsidP="00E00D72"/>
    <w:p w14:paraId="2931C0EE" w14:textId="77777777" w:rsidR="006E7F4F" w:rsidRDefault="00EE030F" w:rsidP="003E2A77">
      <w:pPr>
        <w:pStyle w:val="Heading2"/>
        <w:keepNext w:val="0"/>
        <w:jc w:val="both"/>
      </w:pPr>
      <w:bookmarkStart w:id="7" w:name="_Toc504559250"/>
      <w:r>
        <w:t>Chief Safety Officer (CSO)</w:t>
      </w:r>
      <w:bookmarkEnd w:id="7"/>
    </w:p>
    <w:p w14:paraId="74C32786" w14:textId="77777777" w:rsidR="00A6163B" w:rsidRPr="00A6163B" w:rsidRDefault="00A6163B" w:rsidP="00A6163B"/>
    <w:p w14:paraId="7DD0414D" w14:textId="77777777" w:rsidR="00B64115" w:rsidRDefault="00EE030F" w:rsidP="00E00D72">
      <w:r>
        <w:t>The Chief Safety Officer</w:t>
      </w:r>
      <w:r w:rsidR="00983437">
        <w:t xml:space="preserve"> is responsible for</w:t>
      </w:r>
      <w:r w:rsidR="00B64115">
        <w:t>:</w:t>
      </w:r>
    </w:p>
    <w:p w14:paraId="39663078" w14:textId="77777777" w:rsidR="00B64115" w:rsidRDefault="00983437" w:rsidP="00F52827">
      <w:pPr>
        <w:pStyle w:val="ListParagraph"/>
        <w:numPr>
          <w:ilvl w:val="0"/>
          <w:numId w:val="12"/>
        </w:numPr>
      </w:pPr>
      <w:r>
        <w:t>develop</w:t>
      </w:r>
      <w:r w:rsidR="00E9151E">
        <w:t>ing</w:t>
      </w:r>
      <w:r>
        <w:t xml:space="preserve"> and implement</w:t>
      </w:r>
      <w:r w:rsidR="00E9151E">
        <w:t>ing</w:t>
      </w:r>
      <w:r>
        <w:t xml:space="preserve"> the site wide moni</w:t>
      </w:r>
      <w:r w:rsidR="00B64115">
        <w:t>toring program of surface water,</w:t>
      </w:r>
    </w:p>
    <w:p w14:paraId="205E2B0F" w14:textId="77777777" w:rsidR="00E9151E" w:rsidRDefault="00E9151E" w:rsidP="00F52827">
      <w:pPr>
        <w:pStyle w:val="ListParagraph"/>
        <w:numPr>
          <w:ilvl w:val="0"/>
          <w:numId w:val="12"/>
        </w:numPr>
      </w:pPr>
      <w:r>
        <w:t xml:space="preserve">ensuring compliance </w:t>
      </w:r>
      <w:r w:rsidR="00B64115">
        <w:t>i</w:t>
      </w:r>
      <w:r w:rsidR="005D62E5">
        <w:t xml:space="preserve">n all matters relating to </w:t>
      </w:r>
      <w:r>
        <w:t xml:space="preserve">the </w:t>
      </w:r>
      <w:r w:rsidR="005D62E5">
        <w:t>administrative aspects of existing or pending site</w:t>
      </w:r>
      <w:r w:rsidR="008408B4">
        <w:t xml:space="preserve"> </w:t>
      </w:r>
      <w:r w:rsidR="005D62E5">
        <w:t>wide permits,</w:t>
      </w:r>
    </w:p>
    <w:p w14:paraId="57A6B285" w14:textId="77777777" w:rsidR="00832133" w:rsidRDefault="005D62E5" w:rsidP="00F52827">
      <w:pPr>
        <w:pStyle w:val="ListParagraph"/>
        <w:numPr>
          <w:ilvl w:val="0"/>
          <w:numId w:val="12"/>
        </w:numPr>
      </w:pPr>
      <w:r>
        <w:t>communicat</w:t>
      </w:r>
      <w:r w:rsidR="00E9151E">
        <w:t>ing</w:t>
      </w:r>
      <w:r>
        <w:t xml:space="preserve"> with DOE and </w:t>
      </w:r>
      <w:r w:rsidR="003B7610">
        <w:t>relevant regulatory agencies</w:t>
      </w:r>
      <w:r w:rsidR="00B64115">
        <w:t>,</w:t>
      </w:r>
    </w:p>
    <w:p w14:paraId="311B6A84" w14:textId="77777777" w:rsidR="00832133" w:rsidRDefault="00894FE3" w:rsidP="00F52827">
      <w:pPr>
        <w:pStyle w:val="ListParagraph"/>
        <w:numPr>
          <w:ilvl w:val="0"/>
          <w:numId w:val="12"/>
        </w:numPr>
      </w:pPr>
      <w:r>
        <w:t>t</w:t>
      </w:r>
      <w:r w:rsidR="00E9151E">
        <w:t xml:space="preserve">raining </w:t>
      </w:r>
      <w:r w:rsidR="00832133">
        <w:t xml:space="preserve">all new </w:t>
      </w:r>
      <w:r>
        <w:t>employees</w:t>
      </w:r>
      <w:r w:rsidR="00832133">
        <w:t xml:space="preserve"> on </w:t>
      </w:r>
      <w:r>
        <w:t>emergency response and storm water pollution prevention</w:t>
      </w:r>
      <w:r w:rsidR="00832133">
        <w:t>,</w:t>
      </w:r>
      <w:r w:rsidR="00A428D1">
        <w:t xml:space="preserve"> as well as </w:t>
      </w:r>
      <w:r w:rsidR="00E00FF8">
        <w:t>the ES</w:t>
      </w:r>
      <w:r w:rsidR="008732CB">
        <w:t>&amp;H</w:t>
      </w:r>
      <w:r w:rsidR="00E00FF8">
        <w:t xml:space="preserve"> Environmental Protection Group</w:t>
      </w:r>
      <w:r>
        <w:t xml:space="preserve"> every two years on the specifics of the SWPPP.</w:t>
      </w:r>
    </w:p>
    <w:p w14:paraId="03D20766" w14:textId="77777777" w:rsidR="00E7004C" w:rsidRDefault="00E7004C" w:rsidP="00E00D72"/>
    <w:p w14:paraId="2B72856F" w14:textId="77777777" w:rsidR="006E7F4F" w:rsidRDefault="008532CC" w:rsidP="003E2A77">
      <w:pPr>
        <w:pStyle w:val="Heading2"/>
        <w:keepNext w:val="0"/>
        <w:jc w:val="both"/>
      </w:pPr>
      <w:bookmarkStart w:id="8" w:name="_Toc504559251"/>
      <w:r>
        <w:t>Division/Section/</w:t>
      </w:r>
      <w:r w:rsidR="008B7B84">
        <w:t>Project</w:t>
      </w:r>
      <w:r>
        <w:t xml:space="preserve"> Heads</w:t>
      </w:r>
      <w:bookmarkEnd w:id="8"/>
    </w:p>
    <w:p w14:paraId="6375C1B3" w14:textId="77777777" w:rsidR="00A6163B" w:rsidRPr="00A6163B" w:rsidRDefault="00A6163B" w:rsidP="00A6163B"/>
    <w:p w14:paraId="3794C9B8" w14:textId="77777777" w:rsidR="005D62E5" w:rsidRDefault="008532CC" w:rsidP="00E00D72">
      <w:r>
        <w:t>Division/Section/</w:t>
      </w:r>
      <w:r w:rsidR="008B7B84">
        <w:t>Project</w:t>
      </w:r>
      <w:r>
        <w:t xml:space="preserve"> Heads</w:t>
      </w:r>
      <w:r w:rsidR="005D62E5">
        <w:t xml:space="preserve"> are responsible for:</w:t>
      </w:r>
    </w:p>
    <w:p w14:paraId="620B5B94" w14:textId="77777777" w:rsidR="005D62E5" w:rsidRDefault="005D62E5" w:rsidP="00F52827">
      <w:pPr>
        <w:pStyle w:val="ListParagraph"/>
        <w:numPr>
          <w:ilvl w:val="0"/>
          <w:numId w:val="10"/>
        </w:numPr>
        <w:rPr>
          <w:color w:val="000000"/>
        </w:rPr>
      </w:pPr>
      <w:r>
        <w:t>i</w:t>
      </w:r>
      <w:r>
        <w:rPr>
          <w:color w:val="000000"/>
        </w:rPr>
        <w:t xml:space="preserve">mplementing this chapter (this includes consulting </w:t>
      </w:r>
      <w:r w:rsidR="00E00FF8">
        <w:rPr>
          <w:color w:val="000000"/>
        </w:rPr>
        <w:t>the ES</w:t>
      </w:r>
      <w:r w:rsidR="008732CB">
        <w:rPr>
          <w:color w:val="000000"/>
        </w:rPr>
        <w:t>&amp;H</w:t>
      </w:r>
      <w:r w:rsidR="00E00FF8">
        <w:rPr>
          <w:color w:val="000000"/>
        </w:rPr>
        <w:t xml:space="preserve"> Environmental Protection Group</w:t>
      </w:r>
      <w:r>
        <w:rPr>
          <w:color w:val="000000"/>
        </w:rPr>
        <w:t xml:space="preserve"> to provide advice on means and methods to remain in compliance with applicable standards and this chapter),</w:t>
      </w:r>
    </w:p>
    <w:p w14:paraId="68C51E65" w14:textId="77777777" w:rsidR="005D62E5" w:rsidRDefault="003B7610" w:rsidP="00F52827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having a good understanding of </w:t>
      </w:r>
      <w:r w:rsidR="005D62E5">
        <w:rPr>
          <w:color w:val="000000"/>
        </w:rPr>
        <w:t>the infrastructure into which effluents from their areas are discharged</w:t>
      </w:r>
      <w:r w:rsidR="00604B6A">
        <w:rPr>
          <w:color w:val="000000"/>
        </w:rPr>
        <w:t>;</w:t>
      </w:r>
      <w:r w:rsidR="005D62E5">
        <w:rPr>
          <w:color w:val="000000"/>
        </w:rPr>
        <w:t xml:space="preserve"> </w:t>
      </w:r>
      <w:r>
        <w:rPr>
          <w:color w:val="000000"/>
        </w:rPr>
        <w:t>and with the assistance of the ES</w:t>
      </w:r>
      <w:r w:rsidR="008732CB">
        <w:rPr>
          <w:color w:val="000000"/>
        </w:rPr>
        <w:t>&amp;H</w:t>
      </w:r>
      <w:r>
        <w:rPr>
          <w:color w:val="000000"/>
        </w:rPr>
        <w:t xml:space="preserve"> and FES</w:t>
      </w:r>
      <w:r w:rsidR="007B4212">
        <w:rPr>
          <w:color w:val="000000"/>
        </w:rPr>
        <w:t>S</w:t>
      </w:r>
      <w:r>
        <w:rPr>
          <w:color w:val="000000"/>
        </w:rPr>
        <w:t xml:space="preserve">, </w:t>
      </w:r>
      <w:r w:rsidR="005D62E5">
        <w:rPr>
          <w:color w:val="000000"/>
        </w:rPr>
        <w:t>characteriz</w:t>
      </w:r>
      <w:r w:rsidR="00604B6A">
        <w:rPr>
          <w:color w:val="000000"/>
        </w:rPr>
        <w:t>ing</w:t>
      </w:r>
      <w:r w:rsidR="005D62E5">
        <w:rPr>
          <w:color w:val="000000"/>
        </w:rPr>
        <w:t xml:space="preserve"> waste streams (</w:t>
      </w:r>
      <w:r w:rsidR="005D62E5">
        <w:rPr>
          <w:bCs/>
          <w:color w:val="000000"/>
        </w:rPr>
        <w:t xml:space="preserve">using sampling and analytical methods that conform to </w:t>
      </w:r>
      <w:r w:rsidR="005D62E5">
        <w:rPr>
          <w:bCs/>
          <w:color w:val="000000"/>
          <w:u w:val="single"/>
        </w:rPr>
        <w:t>Standard Methods for the Examination of Water and Wastewater</w:t>
      </w:r>
      <w:r w:rsidR="005D62E5">
        <w:rPr>
          <w:bCs/>
          <w:color w:val="000000"/>
        </w:rPr>
        <w:t xml:space="preserve"> or an equivalent standard</w:t>
      </w:r>
      <w:r w:rsidR="005D62E5">
        <w:rPr>
          <w:color w:val="000000"/>
        </w:rPr>
        <w:t>), and maint</w:t>
      </w:r>
      <w:r w:rsidR="005E5389">
        <w:rPr>
          <w:color w:val="000000"/>
        </w:rPr>
        <w:t>ain</w:t>
      </w:r>
      <w:r w:rsidR="00604B6A">
        <w:rPr>
          <w:color w:val="000000"/>
        </w:rPr>
        <w:t>ing</w:t>
      </w:r>
      <w:r w:rsidR="00AC5317">
        <w:rPr>
          <w:color w:val="000000"/>
        </w:rPr>
        <w:t xml:space="preserve"> </w:t>
      </w:r>
      <w:r w:rsidR="005D62E5">
        <w:rPr>
          <w:color w:val="000000"/>
        </w:rPr>
        <w:t>auditable records for all process</w:t>
      </w:r>
      <w:r w:rsidR="005E5389">
        <w:rPr>
          <w:color w:val="000000"/>
        </w:rPr>
        <w:t>es</w:t>
      </w:r>
      <w:r w:rsidR="005D62E5">
        <w:rPr>
          <w:color w:val="000000"/>
        </w:rPr>
        <w:t xml:space="preserve"> under their control,</w:t>
      </w:r>
    </w:p>
    <w:p w14:paraId="6D2BFC87" w14:textId="77777777" w:rsidR="00FF3579" w:rsidRDefault="005D62E5" w:rsidP="00F52827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contacting the </w:t>
      </w:r>
      <w:r w:rsidR="00C73B2E">
        <w:rPr>
          <w:color w:val="000000"/>
        </w:rPr>
        <w:t>ES&amp;H Section</w:t>
      </w:r>
      <w:r>
        <w:rPr>
          <w:color w:val="000000"/>
        </w:rPr>
        <w:t xml:space="preserve"> when a new process is designed to discharge effluent</w:t>
      </w:r>
      <w:r w:rsidR="00AF6B6D">
        <w:rPr>
          <w:color w:val="000000"/>
        </w:rPr>
        <w:t xml:space="preserve"> directly or indirectly</w:t>
      </w:r>
      <w:r>
        <w:rPr>
          <w:color w:val="000000"/>
        </w:rPr>
        <w:t xml:space="preserve"> </w:t>
      </w:r>
      <w:r w:rsidR="00AF6B6D">
        <w:rPr>
          <w:color w:val="000000"/>
        </w:rPr>
        <w:t xml:space="preserve">(example: floor drain inside a building) </w:t>
      </w:r>
      <w:r>
        <w:rPr>
          <w:color w:val="000000"/>
        </w:rPr>
        <w:t xml:space="preserve">to </w:t>
      </w:r>
      <w:r w:rsidR="00AF6B6D">
        <w:rPr>
          <w:color w:val="000000"/>
        </w:rPr>
        <w:t>surface water</w:t>
      </w:r>
      <w:r w:rsidR="00FE3C98">
        <w:rPr>
          <w:i/>
          <w:color w:val="000000"/>
        </w:rPr>
        <w:t>,</w:t>
      </w:r>
      <w:r>
        <w:rPr>
          <w:color w:val="000000"/>
        </w:rPr>
        <w:t xml:space="preserve"> </w:t>
      </w:r>
    </w:p>
    <w:p w14:paraId="4B83C034" w14:textId="77777777" w:rsidR="00873DAD" w:rsidRDefault="00873DAD" w:rsidP="00F52827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contacting FESS for permission to connect to the ICW for make-up cooling water, to inform them on the location of the discharge, how much water will be used and how the water </w:t>
      </w:r>
      <w:r w:rsidR="00F76436">
        <w:rPr>
          <w:color w:val="000000"/>
        </w:rPr>
        <w:t xml:space="preserve">will </w:t>
      </w:r>
      <w:r>
        <w:rPr>
          <w:color w:val="000000"/>
        </w:rPr>
        <w:t>be reclaimed,</w:t>
      </w:r>
    </w:p>
    <w:p w14:paraId="187159CB" w14:textId="77777777" w:rsidR="00FF3579" w:rsidRDefault="00E22DA8" w:rsidP="00F52827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preventing exceedances of permit discharge limits and unpermitted pollutants from being discharged either directly or indirectly and c</w:t>
      </w:r>
      <w:r w:rsidR="00FF3579">
        <w:rPr>
          <w:color w:val="000000"/>
        </w:rPr>
        <w:t xml:space="preserve">ontacting the </w:t>
      </w:r>
      <w:r w:rsidR="00C73B2E">
        <w:rPr>
          <w:color w:val="000000"/>
        </w:rPr>
        <w:t>ES&amp;H Section</w:t>
      </w:r>
      <w:r w:rsidR="00FF3579">
        <w:rPr>
          <w:color w:val="000000"/>
        </w:rPr>
        <w:t xml:space="preserve"> when permit discharge limits are expected to be exceeded</w:t>
      </w:r>
      <w:r w:rsidR="00894FE3">
        <w:rPr>
          <w:color w:val="000000"/>
        </w:rPr>
        <w:t>,</w:t>
      </w:r>
      <w:r w:rsidR="006541DE">
        <w:rPr>
          <w:color w:val="000000"/>
        </w:rPr>
        <w:t xml:space="preserve">  </w:t>
      </w:r>
    </w:p>
    <w:p w14:paraId="4F8E7E7D" w14:textId="77777777" w:rsidR="006541DE" w:rsidRPr="00FE442C" w:rsidRDefault="00FE3C98" w:rsidP="00FE442C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</w:t>
      </w:r>
      <w:r w:rsidR="006541DE" w:rsidRPr="00FE442C">
        <w:rPr>
          <w:color w:val="000000"/>
        </w:rPr>
        <w:t>nsuring beam enclosure sump</w:t>
      </w:r>
      <w:r w:rsidR="005E5389" w:rsidRPr="00FE442C">
        <w:rPr>
          <w:color w:val="000000"/>
        </w:rPr>
        <w:t xml:space="preserve"> water</w:t>
      </w:r>
      <w:r w:rsidR="006541DE" w:rsidRPr="00FE442C">
        <w:rPr>
          <w:color w:val="000000"/>
        </w:rPr>
        <w:t xml:space="preserve"> discharges into the Fermilab pond system</w:t>
      </w:r>
      <w:r w:rsidR="00FE442C">
        <w:rPr>
          <w:color w:val="000000"/>
        </w:rPr>
        <w:t>.</w:t>
      </w:r>
      <w:r w:rsidR="006541DE" w:rsidRPr="00FE442C">
        <w:rPr>
          <w:color w:val="000000"/>
        </w:rPr>
        <w:t xml:space="preserve"> </w:t>
      </w:r>
    </w:p>
    <w:p w14:paraId="28974EAA" w14:textId="77777777" w:rsidR="00324A14" w:rsidRPr="005D62E5" w:rsidRDefault="00324A14" w:rsidP="00324A14">
      <w:pPr>
        <w:pStyle w:val="ListParagraph"/>
        <w:ind w:left="780"/>
        <w:rPr>
          <w:color w:val="000000"/>
        </w:rPr>
      </w:pPr>
    </w:p>
    <w:p w14:paraId="4FB18DA6" w14:textId="77777777" w:rsidR="00BE0C08" w:rsidRDefault="000967BA" w:rsidP="00324A14">
      <w:pPr>
        <w:pStyle w:val="Heading2"/>
        <w:keepNext w:val="0"/>
        <w:jc w:val="both"/>
      </w:pPr>
      <w:r w:rsidRPr="00636BFB">
        <w:t xml:space="preserve">  </w:t>
      </w:r>
      <w:bookmarkStart w:id="9" w:name="_Toc504559252"/>
      <w:r w:rsidR="00324A14">
        <w:t>F</w:t>
      </w:r>
      <w:bookmarkEnd w:id="9"/>
      <w:r w:rsidR="00A6163B">
        <w:t>acility Engineering Services Section</w:t>
      </w:r>
      <w:r w:rsidR="008732CB">
        <w:t xml:space="preserve"> (FESS)</w:t>
      </w:r>
    </w:p>
    <w:p w14:paraId="6993F47D" w14:textId="77777777" w:rsidR="00A6163B" w:rsidRPr="00A6163B" w:rsidRDefault="00A6163B" w:rsidP="00A6163B"/>
    <w:p w14:paraId="6C1761C8" w14:textId="77777777" w:rsidR="00324A14" w:rsidRDefault="00324A14" w:rsidP="00324A14">
      <w:r>
        <w:t xml:space="preserve">FESS is responsible for: </w:t>
      </w:r>
    </w:p>
    <w:p w14:paraId="580F37F5" w14:textId="77777777" w:rsidR="00324A14" w:rsidRDefault="00324A14" w:rsidP="00F52827">
      <w:pPr>
        <w:pStyle w:val="ListParagraph"/>
        <w:numPr>
          <w:ilvl w:val="0"/>
          <w:numId w:val="11"/>
        </w:numPr>
      </w:pPr>
      <w:r>
        <w:t xml:space="preserve">ICW system function and operation under </w:t>
      </w:r>
      <w:r w:rsidR="00FE3C98">
        <w:t>site</w:t>
      </w:r>
      <w:r w:rsidR="005A59B4">
        <w:t>-</w:t>
      </w:r>
      <w:r w:rsidR="00FE3C98">
        <w:t xml:space="preserve">wide NPDES </w:t>
      </w:r>
      <w:r>
        <w:t>permit requirements,</w:t>
      </w:r>
    </w:p>
    <w:p w14:paraId="5AE2870C" w14:textId="77777777" w:rsidR="00324A14" w:rsidRDefault="008732CB" w:rsidP="00F52827">
      <w:pPr>
        <w:pStyle w:val="ListParagraph"/>
        <w:numPr>
          <w:ilvl w:val="0"/>
          <w:numId w:val="11"/>
        </w:numPr>
      </w:pPr>
      <w:r>
        <w:t>M</w:t>
      </w:r>
      <w:r w:rsidR="00324A14">
        <w:t>ovement and flow of surface water on and off site,</w:t>
      </w:r>
    </w:p>
    <w:p w14:paraId="3F63B76B" w14:textId="77777777" w:rsidR="00324A14" w:rsidRDefault="008732CB" w:rsidP="00F52827">
      <w:pPr>
        <w:pStyle w:val="ListParagraph"/>
        <w:numPr>
          <w:ilvl w:val="0"/>
          <w:numId w:val="11"/>
        </w:numPr>
      </w:pPr>
      <w:r>
        <w:t>M</w:t>
      </w:r>
      <w:r w:rsidR="00FE442C">
        <w:t xml:space="preserve">anaging </w:t>
      </w:r>
      <w:r w:rsidR="00324A14">
        <w:t>any permit that is FESS specific such as construction SWPPPs and the NPDES pesticide application permit</w:t>
      </w:r>
      <w:r w:rsidR="00AC5317">
        <w:t>, including communicating with DOE and relevant regulatory agencies</w:t>
      </w:r>
      <w:r w:rsidR="005E5389">
        <w:t>.</w:t>
      </w:r>
    </w:p>
    <w:p w14:paraId="6F805876" w14:textId="77777777" w:rsidR="000267E2" w:rsidRDefault="000267E2" w:rsidP="00E00D72"/>
    <w:p w14:paraId="29CEA9D8" w14:textId="77777777" w:rsidR="00E47427" w:rsidRDefault="00021BF3" w:rsidP="00E47427">
      <w:pPr>
        <w:pStyle w:val="Heading1"/>
      </w:pPr>
      <w:bookmarkStart w:id="10" w:name="_Toc504559253"/>
      <w:r>
        <w:t>PROGRAM DESCRIPTION</w:t>
      </w:r>
      <w:bookmarkEnd w:id="10"/>
    </w:p>
    <w:p w14:paraId="78568A6C" w14:textId="77777777" w:rsidR="00E47427" w:rsidRDefault="00E47427" w:rsidP="00E00D72"/>
    <w:p w14:paraId="2B0951F6" w14:textId="77777777" w:rsidR="00FF20A6" w:rsidRDefault="00753E7B" w:rsidP="00FF20A6">
      <w:r>
        <w:rPr>
          <w:color w:val="000000"/>
        </w:rPr>
        <w:t>The Clean Water Act</w:t>
      </w:r>
      <w:r w:rsidR="009B75AF">
        <w:rPr>
          <w:color w:val="000000"/>
        </w:rPr>
        <w:t xml:space="preserve"> (CWA)</w:t>
      </w:r>
      <w:r>
        <w:rPr>
          <w:color w:val="000000"/>
        </w:rPr>
        <w:t xml:space="preserve"> implements pollution control programs </w:t>
      </w:r>
      <w:r w:rsidR="009B75AF">
        <w:rPr>
          <w:color w:val="000000"/>
        </w:rPr>
        <w:t>and sets wastewater standards for indu</w:t>
      </w:r>
      <w:r w:rsidR="00AB6D7F">
        <w:rPr>
          <w:color w:val="000000"/>
        </w:rPr>
        <w:t xml:space="preserve">stry. The EPA’s </w:t>
      </w:r>
      <w:r w:rsidR="009B75AF">
        <w:rPr>
          <w:color w:val="000000"/>
        </w:rPr>
        <w:t>NPDES permit program controls discharges into waters of the U.S. T</w:t>
      </w:r>
      <w:r w:rsidR="009B75AF">
        <w:t xml:space="preserve">he IEPA </w:t>
      </w:r>
      <w:r w:rsidR="007B4212">
        <w:t xml:space="preserve">implements </w:t>
      </w:r>
      <w:r w:rsidR="005724DD">
        <w:t>the CWA in IAC 35, Subtitle C</w:t>
      </w:r>
      <w:r w:rsidR="009B75AF">
        <w:t>.</w:t>
      </w:r>
      <w:r w:rsidR="00FF20A6">
        <w:t xml:space="preserve"> The NPDES program controls water pollution for pesticide applications, storm water at construction sites and industrial areas, and point discharges from industr</w:t>
      </w:r>
      <w:r w:rsidR="00821E8B">
        <w:t>ial</w:t>
      </w:r>
      <w:r w:rsidR="00FF20A6">
        <w:t xml:space="preserve"> processes. The U.S. Army Corps of Engineers oversee</w:t>
      </w:r>
      <w:r w:rsidR="00C71259">
        <w:t>s</w:t>
      </w:r>
      <w:r w:rsidR="00FF20A6">
        <w:t xml:space="preserve"> and administer</w:t>
      </w:r>
      <w:r w:rsidR="00C71259">
        <w:t>s</w:t>
      </w:r>
      <w:r w:rsidR="00FF20A6">
        <w:t xml:space="preserve"> any permit that involves a wetland. Fermilab </w:t>
      </w:r>
      <w:r w:rsidR="00F57CE8">
        <w:t xml:space="preserve">manages these types of </w:t>
      </w:r>
      <w:r w:rsidR="00FF20A6">
        <w:t>permits</w:t>
      </w:r>
      <w:r w:rsidR="00F57CE8">
        <w:t xml:space="preserve"> for </w:t>
      </w:r>
      <w:r w:rsidR="00C71259">
        <w:t xml:space="preserve">the </w:t>
      </w:r>
      <w:r w:rsidR="00F57CE8">
        <w:t>DOE</w:t>
      </w:r>
      <w:r w:rsidR="00FF20A6">
        <w:t xml:space="preserve"> </w:t>
      </w:r>
      <w:r w:rsidR="00F57CE8">
        <w:t xml:space="preserve">that are </w:t>
      </w:r>
      <w:r w:rsidR="00FF20A6">
        <w:t xml:space="preserve">designed to protect surface water from pollution on and off site.  </w:t>
      </w:r>
    </w:p>
    <w:p w14:paraId="1F9A269B" w14:textId="77777777" w:rsidR="00FF20A6" w:rsidRDefault="00FF20A6" w:rsidP="00EB57DC">
      <w:pPr>
        <w:rPr>
          <w:color w:val="000000"/>
        </w:rPr>
      </w:pPr>
    </w:p>
    <w:p w14:paraId="77C7D2C9" w14:textId="1AB4EAE8" w:rsidR="00541886" w:rsidRPr="00CE05F1" w:rsidRDefault="00E22DA8" w:rsidP="00EB57DC">
      <w:pPr>
        <w:rPr>
          <w:color w:val="000000"/>
        </w:rPr>
      </w:pPr>
      <w:r w:rsidRPr="00CE05F1">
        <w:rPr>
          <w:color w:val="000000"/>
        </w:rPr>
        <w:t xml:space="preserve">Fermilab operations require large amounts of </w:t>
      </w:r>
      <w:r w:rsidR="007B4212">
        <w:rPr>
          <w:color w:val="000000"/>
        </w:rPr>
        <w:t xml:space="preserve">non-contact </w:t>
      </w:r>
      <w:r w:rsidRPr="00CE05F1">
        <w:rPr>
          <w:color w:val="000000"/>
        </w:rPr>
        <w:t xml:space="preserve">cooling water.  </w:t>
      </w:r>
      <w:r w:rsidR="00B64115">
        <w:rPr>
          <w:color w:val="000000"/>
        </w:rPr>
        <w:t>Fermilab’s pond</w:t>
      </w:r>
      <w:r w:rsidR="00604B6A">
        <w:rPr>
          <w:color w:val="000000"/>
        </w:rPr>
        <w:t xml:space="preserve"> capacity </w:t>
      </w:r>
      <w:r w:rsidR="003B7610">
        <w:rPr>
          <w:color w:val="000000"/>
        </w:rPr>
        <w:t xml:space="preserve">of up to </w:t>
      </w:r>
      <w:r w:rsidR="00B64115">
        <w:rPr>
          <w:color w:val="000000"/>
        </w:rPr>
        <w:t>170 million gallons of cooling water</w:t>
      </w:r>
      <w:r w:rsidR="00753E7B">
        <w:rPr>
          <w:color w:val="000000"/>
        </w:rPr>
        <w:t xml:space="preserve"> </w:t>
      </w:r>
      <w:r w:rsidR="007B4212">
        <w:rPr>
          <w:color w:val="000000"/>
        </w:rPr>
        <w:t>is used primarily to dissipate heat loads from equipment.</w:t>
      </w:r>
      <w:r w:rsidRPr="00CE05F1">
        <w:rPr>
          <w:color w:val="000000"/>
        </w:rPr>
        <w:t xml:space="preserve"> Excess storm</w:t>
      </w:r>
      <w:r w:rsidR="00604B6A">
        <w:rPr>
          <w:color w:val="000000"/>
        </w:rPr>
        <w:t xml:space="preserve"> </w:t>
      </w:r>
      <w:r w:rsidRPr="00CE05F1">
        <w:rPr>
          <w:color w:val="000000"/>
        </w:rPr>
        <w:t xml:space="preserve">water runoff is discharged </w:t>
      </w:r>
      <w:r w:rsidR="00324A14">
        <w:rPr>
          <w:color w:val="000000"/>
        </w:rPr>
        <w:t xml:space="preserve">off site </w:t>
      </w:r>
      <w:r w:rsidRPr="00CE05F1">
        <w:rPr>
          <w:color w:val="000000"/>
        </w:rPr>
        <w:t xml:space="preserve">during </w:t>
      </w:r>
      <w:r w:rsidR="009A0272">
        <w:rPr>
          <w:color w:val="000000"/>
        </w:rPr>
        <w:t>periods</w:t>
      </w:r>
      <w:r w:rsidRPr="00CE05F1">
        <w:rPr>
          <w:color w:val="000000"/>
        </w:rPr>
        <w:t xml:space="preserve"> of high precipitation. </w:t>
      </w:r>
      <w:r w:rsidR="00324A14">
        <w:rPr>
          <w:color w:val="000000"/>
        </w:rPr>
        <w:t>Surface</w:t>
      </w:r>
      <w:r w:rsidRPr="00CE05F1">
        <w:rPr>
          <w:color w:val="000000"/>
        </w:rPr>
        <w:t xml:space="preserve"> waters on the site may contain other minor constituents such as building sump discharges, floor drains, air-</w:t>
      </w:r>
      <w:r w:rsidRPr="00CE05F1">
        <w:rPr>
          <w:color w:val="000000"/>
        </w:rPr>
        <w:lastRenderedPageBreak/>
        <w:t xml:space="preserve">conditioner condensate, and once-through chiller water. </w:t>
      </w:r>
      <w:r w:rsidR="00324A14">
        <w:rPr>
          <w:color w:val="000000"/>
        </w:rPr>
        <w:t xml:space="preserve">These are permitted if the discharge is non-process water and doesn’t contain any pollutants. </w:t>
      </w:r>
      <w:r w:rsidR="00EB57DC">
        <w:rPr>
          <w:color w:val="000000"/>
        </w:rPr>
        <w:t xml:space="preserve">Process wastewater is prohibited from being discharged directly or indirectly to the ground or surface water unless already permitted under a NPDES permit. </w:t>
      </w:r>
      <w:r w:rsidR="00752186" w:rsidRPr="00752186">
        <w:rPr>
          <w:color w:val="000000"/>
        </w:rPr>
        <w:t>As stated in Fermilab Radiological Control Manual</w:t>
      </w:r>
      <w:r w:rsidR="00AB6D7F">
        <w:rPr>
          <w:color w:val="000000"/>
        </w:rPr>
        <w:t xml:space="preserve"> (FRCM)</w:t>
      </w:r>
      <w:r w:rsidR="00A428D1">
        <w:rPr>
          <w:color w:val="000000"/>
        </w:rPr>
        <w:t xml:space="preserve"> Article 346</w:t>
      </w:r>
      <w:r w:rsidR="00752186" w:rsidRPr="00752186">
        <w:rPr>
          <w:color w:val="000000"/>
        </w:rPr>
        <w:t xml:space="preserve"> </w:t>
      </w:r>
      <w:r w:rsidR="00A428D1">
        <w:rPr>
          <w:color w:val="000000"/>
        </w:rPr>
        <w:t xml:space="preserve">Control of Radioactive Cooling Water, </w:t>
      </w:r>
      <w:r w:rsidR="00752186" w:rsidRPr="00752186">
        <w:rPr>
          <w:color w:val="000000"/>
        </w:rPr>
        <w:t xml:space="preserve">discharges to surface waters from any sources other than storm or cooling systems or as specified in </w:t>
      </w:r>
      <w:r w:rsidR="00752186">
        <w:rPr>
          <w:color w:val="000000"/>
        </w:rPr>
        <w:t>a NPDES</w:t>
      </w:r>
      <w:r w:rsidR="00752186" w:rsidRPr="00752186">
        <w:rPr>
          <w:color w:val="000000"/>
        </w:rPr>
        <w:t xml:space="preserve"> permit are strictly prohibited.  </w:t>
      </w:r>
      <w:r w:rsidR="00EB57DC">
        <w:rPr>
          <w:color w:val="000000"/>
        </w:rPr>
        <w:t>All beam enclosure sumps shall be routed to the Fermilab pond system</w:t>
      </w:r>
      <w:r w:rsidR="005E5389">
        <w:rPr>
          <w:color w:val="000000"/>
        </w:rPr>
        <w:t>.  Sumps may</w:t>
      </w:r>
      <w:r w:rsidR="00EB57DC">
        <w:rPr>
          <w:color w:val="000000"/>
        </w:rPr>
        <w:t xml:space="preserve"> </w:t>
      </w:r>
      <w:r w:rsidR="00EB57DC" w:rsidRPr="006541DE">
        <w:rPr>
          <w:color w:val="000000"/>
        </w:rPr>
        <w:t xml:space="preserve">not directly </w:t>
      </w:r>
      <w:r w:rsidR="005E5389">
        <w:rPr>
          <w:color w:val="000000"/>
        </w:rPr>
        <w:t xml:space="preserve">discharge </w:t>
      </w:r>
      <w:r w:rsidR="00EB57DC" w:rsidRPr="006541DE">
        <w:rPr>
          <w:color w:val="000000"/>
        </w:rPr>
        <w:t xml:space="preserve">into ditches that are downstream of </w:t>
      </w:r>
      <w:r w:rsidR="005E5389">
        <w:rPr>
          <w:color w:val="000000"/>
        </w:rPr>
        <w:t xml:space="preserve">an </w:t>
      </w:r>
      <w:r w:rsidR="00EB57DC" w:rsidRPr="006541DE">
        <w:rPr>
          <w:color w:val="000000"/>
        </w:rPr>
        <w:t>established NPDES</w:t>
      </w:r>
      <w:r w:rsidR="00462614">
        <w:rPr>
          <w:color w:val="000000"/>
        </w:rPr>
        <w:t xml:space="preserve"> </w:t>
      </w:r>
      <w:r w:rsidR="00EB57DC" w:rsidRPr="006541DE">
        <w:rPr>
          <w:color w:val="000000"/>
        </w:rPr>
        <w:t>outfall. (See</w:t>
      </w:r>
      <w:r w:rsidR="00AB6D7F">
        <w:rPr>
          <w:color w:val="000000"/>
        </w:rPr>
        <w:t xml:space="preserve"> Section 6.0</w:t>
      </w:r>
      <w:r w:rsidR="00541886">
        <w:rPr>
          <w:color w:val="000000"/>
        </w:rPr>
        <w:t>,</w:t>
      </w:r>
      <w:r w:rsidR="00EB57DC" w:rsidRPr="006541DE">
        <w:rPr>
          <w:color w:val="000000"/>
        </w:rPr>
        <w:t xml:space="preserve"> </w:t>
      </w:r>
      <w:r w:rsidR="00AB6D7F">
        <w:rPr>
          <w:color w:val="000000"/>
        </w:rPr>
        <w:t>M</w:t>
      </w:r>
      <w:r w:rsidR="00EB57DC" w:rsidRPr="006541DE">
        <w:rPr>
          <w:color w:val="000000"/>
        </w:rPr>
        <w:t xml:space="preserve">ap </w:t>
      </w:r>
      <w:r w:rsidR="00C71259">
        <w:rPr>
          <w:color w:val="000000"/>
        </w:rPr>
        <w:t>of</w:t>
      </w:r>
      <w:r w:rsidR="00C71259" w:rsidRPr="006541DE">
        <w:rPr>
          <w:color w:val="000000"/>
        </w:rPr>
        <w:t xml:space="preserve"> </w:t>
      </w:r>
      <w:r w:rsidR="00AB6D7F">
        <w:rPr>
          <w:color w:val="000000"/>
        </w:rPr>
        <w:t>O</w:t>
      </w:r>
      <w:r w:rsidR="00EB57DC" w:rsidRPr="006541DE">
        <w:rPr>
          <w:color w:val="000000"/>
        </w:rPr>
        <w:t xml:space="preserve">utfall </w:t>
      </w:r>
      <w:r w:rsidR="00AB6D7F">
        <w:rPr>
          <w:color w:val="000000"/>
        </w:rPr>
        <w:t>L</w:t>
      </w:r>
      <w:r w:rsidR="00EB57DC" w:rsidRPr="006541DE">
        <w:rPr>
          <w:color w:val="000000"/>
        </w:rPr>
        <w:t>ocations)</w:t>
      </w:r>
      <w:r w:rsidR="00EB57DC">
        <w:rPr>
          <w:color w:val="000000"/>
        </w:rPr>
        <w:t>.</w:t>
      </w:r>
      <w:r w:rsidR="001868EF">
        <w:rPr>
          <w:color w:val="000000"/>
        </w:rPr>
        <w:t xml:space="preserve"> </w:t>
      </w:r>
      <w:r w:rsidR="007B02E4">
        <w:rPr>
          <w:color w:val="000000"/>
        </w:rPr>
        <w:t xml:space="preserve">The discharges of radionuclides to surface water systems are covered in detail in </w:t>
      </w:r>
      <w:r w:rsidR="007B02E4" w:rsidRPr="00D468FB">
        <w:rPr>
          <w:color w:val="000000"/>
        </w:rPr>
        <w:t xml:space="preserve">FRCM </w:t>
      </w:r>
      <w:r w:rsidR="005F0380" w:rsidRPr="00D468FB">
        <w:rPr>
          <w:color w:val="000000"/>
        </w:rPr>
        <w:t xml:space="preserve">Chapter 11, </w:t>
      </w:r>
      <w:r w:rsidR="007B02E4" w:rsidRPr="00D468FB">
        <w:rPr>
          <w:color w:val="000000"/>
        </w:rPr>
        <w:t xml:space="preserve">Article </w:t>
      </w:r>
      <w:r w:rsidR="009D4CEC" w:rsidRPr="00D468FB">
        <w:rPr>
          <w:color w:val="000000"/>
        </w:rPr>
        <w:t>1106</w:t>
      </w:r>
      <w:r w:rsidR="007B02E4" w:rsidRPr="00D468FB">
        <w:rPr>
          <w:color w:val="000000"/>
        </w:rPr>
        <w:t>.</w:t>
      </w:r>
    </w:p>
    <w:p w14:paraId="47EE57FD" w14:textId="77777777" w:rsidR="00E64109" w:rsidRDefault="00E64109" w:rsidP="00E00D72">
      <w:pPr>
        <w:rPr>
          <w:color w:val="000000"/>
        </w:rPr>
      </w:pPr>
    </w:p>
    <w:p w14:paraId="1DB25F33" w14:textId="77777777" w:rsidR="00C704B6" w:rsidRPr="00CE05F1" w:rsidRDefault="00C704B6" w:rsidP="00C704B6">
      <w:pPr>
        <w:pStyle w:val="Heading1"/>
        <w:keepNext w:val="0"/>
      </w:pPr>
      <w:bookmarkStart w:id="11" w:name="_Toc504559254"/>
      <w:r w:rsidRPr="00CE05F1">
        <w:t>REFERENCES</w:t>
      </w:r>
      <w:bookmarkEnd w:id="11"/>
    </w:p>
    <w:p w14:paraId="5EFAFCA5" w14:textId="77777777" w:rsidR="00C704B6" w:rsidRPr="00CE05F1" w:rsidRDefault="00C704B6" w:rsidP="00C704B6"/>
    <w:p w14:paraId="5DBB2CF7" w14:textId="77777777" w:rsidR="001C3DCA" w:rsidRDefault="001C3DCA" w:rsidP="001C3DCA">
      <w:pPr>
        <w:rPr>
          <w:color w:val="000000"/>
        </w:rPr>
      </w:pPr>
      <w:r>
        <w:rPr>
          <w:color w:val="000000"/>
        </w:rPr>
        <w:t>33</w:t>
      </w:r>
      <w:r w:rsidRPr="00EA23A0">
        <w:rPr>
          <w:color w:val="000000"/>
        </w:rPr>
        <w:t xml:space="preserve"> CFR </w:t>
      </w:r>
      <w:r>
        <w:rPr>
          <w:color w:val="000000"/>
        </w:rPr>
        <w:t>328</w:t>
      </w:r>
      <w:r w:rsidRPr="00EA23A0">
        <w:rPr>
          <w:color w:val="000000"/>
        </w:rPr>
        <w:t>.3</w:t>
      </w:r>
    </w:p>
    <w:p w14:paraId="70B8F690" w14:textId="77777777" w:rsidR="001C3DCA" w:rsidRDefault="001C3DCA" w:rsidP="001C3DCA">
      <w:pPr>
        <w:rPr>
          <w:color w:val="000000"/>
        </w:rPr>
      </w:pPr>
      <w:r w:rsidRPr="00363A6D">
        <w:rPr>
          <w:color w:val="000000"/>
        </w:rPr>
        <w:t>35 IAC 301.440</w:t>
      </w:r>
    </w:p>
    <w:p w14:paraId="02D7F5AA" w14:textId="77777777" w:rsidR="001868EF" w:rsidRDefault="001868EF" w:rsidP="001868EF">
      <w:pPr>
        <w:rPr>
          <w:color w:val="000000"/>
        </w:rPr>
      </w:pPr>
      <w:r>
        <w:rPr>
          <w:color w:val="000000"/>
        </w:rPr>
        <w:t>FESHM 8025 Wastewater Discharge to Sanitary Sewers</w:t>
      </w:r>
    </w:p>
    <w:p w14:paraId="31F83E45" w14:textId="77777777" w:rsidR="001868EF" w:rsidRDefault="001868EF" w:rsidP="001868EF">
      <w:pPr>
        <w:rPr>
          <w:color w:val="000000"/>
        </w:rPr>
      </w:pPr>
      <w:r>
        <w:rPr>
          <w:color w:val="000000"/>
        </w:rPr>
        <w:t>FESHM 8031 Oil Pollution Prevention</w:t>
      </w:r>
    </w:p>
    <w:p w14:paraId="1B79A9CC" w14:textId="77777777" w:rsidR="001868EF" w:rsidRDefault="001868EF" w:rsidP="001868EF">
      <w:pPr>
        <w:rPr>
          <w:color w:val="000000"/>
        </w:rPr>
      </w:pPr>
      <w:r>
        <w:rPr>
          <w:color w:val="000000"/>
        </w:rPr>
        <w:t>FRCM Article 346</w:t>
      </w:r>
    </w:p>
    <w:p w14:paraId="2573C197" w14:textId="77777777" w:rsidR="00EB57DC" w:rsidRDefault="00EB57DC" w:rsidP="00EB57DC">
      <w:pPr>
        <w:rPr>
          <w:color w:val="000000"/>
        </w:rPr>
      </w:pPr>
      <w:r>
        <w:rPr>
          <w:color w:val="000000"/>
        </w:rPr>
        <w:t>NPDES Permit IL0026123</w:t>
      </w:r>
      <w:r w:rsidR="007B4212">
        <w:rPr>
          <w:color w:val="000000"/>
        </w:rPr>
        <w:t>: Non-contact cooling water and storm water discharges</w:t>
      </w:r>
    </w:p>
    <w:p w14:paraId="64D68676" w14:textId="77777777" w:rsidR="00EB57DC" w:rsidRDefault="00EB57DC" w:rsidP="00EB57DC">
      <w:pPr>
        <w:rPr>
          <w:color w:val="000000"/>
        </w:rPr>
      </w:pPr>
      <w:r>
        <w:rPr>
          <w:color w:val="000000"/>
        </w:rPr>
        <w:t>NPDES Permit ILG870484</w:t>
      </w:r>
      <w:r w:rsidR="007B4212">
        <w:rPr>
          <w:color w:val="000000"/>
        </w:rPr>
        <w:t xml:space="preserve">: </w:t>
      </w:r>
      <w:r w:rsidR="0018111F">
        <w:rPr>
          <w:color w:val="000000"/>
        </w:rPr>
        <w:t>Pesticide application point source discharges</w:t>
      </w:r>
    </w:p>
    <w:p w14:paraId="14F13715" w14:textId="77777777" w:rsidR="007B4212" w:rsidRDefault="007B4212" w:rsidP="00EB57DC">
      <w:pPr>
        <w:rPr>
          <w:color w:val="000000"/>
        </w:rPr>
      </w:pPr>
      <w:r>
        <w:rPr>
          <w:color w:val="000000"/>
        </w:rPr>
        <w:t>NPDES Permit IL</w:t>
      </w:r>
      <w:r w:rsidR="0018111F">
        <w:rPr>
          <w:color w:val="000000"/>
        </w:rPr>
        <w:t>R10: Storm water discharges from c</w:t>
      </w:r>
      <w:r>
        <w:rPr>
          <w:color w:val="000000"/>
        </w:rPr>
        <w:t xml:space="preserve">onstruction </w:t>
      </w:r>
      <w:r w:rsidR="0018111F">
        <w:rPr>
          <w:color w:val="000000"/>
        </w:rPr>
        <w:t>site activities</w:t>
      </w:r>
      <w:r>
        <w:rPr>
          <w:color w:val="000000"/>
        </w:rPr>
        <w:t xml:space="preserve"> greater than 1 acre</w:t>
      </w:r>
    </w:p>
    <w:p w14:paraId="04DAEEC8" w14:textId="77777777" w:rsidR="00EB57DC" w:rsidRDefault="00EB57DC" w:rsidP="00EB57DC">
      <w:pPr>
        <w:rPr>
          <w:color w:val="000000"/>
        </w:rPr>
      </w:pPr>
      <w:r>
        <w:rPr>
          <w:color w:val="000000"/>
        </w:rPr>
        <w:t>Storm Water Pollution Prevention Plan for Fermilab</w:t>
      </w:r>
    </w:p>
    <w:p w14:paraId="58884A34" w14:textId="2129A960" w:rsidR="00963D89" w:rsidDel="00963D89" w:rsidRDefault="009D4CEC" w:rsidP="00EB57DC">
      <w:pPr>
        <w:rPr>
          <w:del w:id="12" w:author="Eric D Mieland" w:date="2022-02-03T11:34:00Z"/>
          <w:color w:val="000000"/>
        </w:rPr>
      </w:pPr>
      <w:r w:rsidRPr="00D468FB">
        <w:rPr>
          <w:color w:val="000000"/>
        </w:rPr>
        <w:t>DOE Order 458.1.</w:t>
      </w:r>
      <w:r>
        <w:rPr>
          <w:color w:val="000000"/>
        </w:rPr>
        <w:t xml:space="preserve"> </w:t>
      </w:r>
    </w:p>
    <w:p w14:paraId="554D4626" w14:textId="77777777" w:rsidR="00E64109" w:rsidRDefault="00E64109" w:rsidP="00EB57DC">
      <w:pPr>
        <w:rPr>
          <w:color w:val="000000"/>
        </w:rPr>
      </w:pPr>
    </w:p>
    <w:p w14:paraId="10890051" w14:textId="77777777" w:rsidR="00541886" w:rsidRDefault="00541886" w:rsidP="00EB57DC">
      <w:pPr>
        <w:rPr>
          <w:color w:val="000000"/>
        </w:rPr>
      </w:pPr>
    </w:p>
    <w:p w14:paraId="72DDD51A" w14:textId="77777777" w:rsidR="00541886" w:rsidRDefault="00541886" w:rsidP="00EB57DC">
      <w:pPr>
        <w:rPr>
          <w:color w:val="000000"/>
        </w:rPr>
      </w:pPr>
    </w:p>
    <w:p w14:paraId="434530B2" w14:textId="77777777" w:rsidR="00541886" w:rsidRDefault="00541886" w:rsidP="00EB57DC">
      <w:pPr>
        <w:rPr>
          <w:color w:val="000000"/>
        </w:rPr>
      </w:pPr>
    </w:p>
    <w:p w14:paraId="5069E605" w14:textId="77777777" w:rsidR="00541886" w:rsidRDefault="00541886" w:rsidP="00EB57DC">
      <w:pPr>
        <w:rPr>
          <w:color w:val="000000"/>
        </w:rPr>
      </w:pPr>
    </w:p>
    <w:p w14:paraId="09AA20FE" w14:textId="77777777" w:rsidR="00541886" w:rsidRDefault="00541886" w:rsidP="00EB57DC">
      <w:pPr>
        <w:rPr>
          <w:color w:val="000000"/>
        </w:rPr>
      </w:pPr>
    </w:p>
    <w:p w14:paraId="5EC05536" w14:textId="77777777" w:rsidR="00541886" w:rsidRDefault="00541886" w:rsidP="00EB57DC">
      <w:pPr>
        <w:rPr>
          <w:color w:val="000000"/>
        </w:rPr>
      </w:pPr>
    </w:p>
    <w:p w14:paraId="1391E784" w14:textId="77777777" w:rsidR="00541886" w:rsidRDefault="00541886" w:rsidP="00EB57DC">
      <w:pPr>
        <w:rPr>
          <w:color w:val="000000"/>
        </w:rPr>
      </w:pPr>
    </w:p>
    <w:p w14:paraId="5F6B5FD5" w14:textId="77777777" w:rsidR="00541886" w:rsidRDefault="00541886" w:rsidP="00EB57DC">
      <w:pPr>
        <w:rPr>
          <w:color w:val="000000"/>
        </w:rPr>
      </w:pPr>
    </w:p>
    <w:p w14:paraId="35486704" w14:textId="77777777" w:rsidR="00541886" w:rsidRDefault="00541886" w:rsidP="00EB57DC">
      <w:pPr>
        <w:rPr>
          <w:color w:val="000000"/>
        </w:rPr>
      </w:pPr>
    </w:p>
    <w:p w14:paraId="35A4C8DD" w14:textId="77777777" w:rsidR="00541886" w:rsidRDefault="00541886" w:rsidP="00EB57DC">
      <w:pPr>
        <w:rPr>
          <w:color w:val="000000"/>
        </w:rPr>
      </w:pPr>
    </w:p>
    <w:p w14:paraId="0DBA99E9" w14:textId="77777777" w:rsidR="00541886" w:rsidRDefault="00541886" w:rsidP="00EB57DC">
      <w:pPr>
        <w:rPr>
          <w:color w:val="000000"/>
        </w:rPr>
      </w:pPr>
    </w:p>
    <w:p w14:paraId="4AAF2808" w14:textId="77777777" w:rsidR="00541886" w:rsidRDefault="00541886" w:rsidP="00EB57DC">
      <w:pPr>
        <w:rPr>
          <w:color w:val="000000"/>
        </w:rPr>
      </w:pPr>
    </w:p>
    <w:p w14:paraId="3C9F9113" w14:textId="77777777" w:rsidR="00541886" w:rsidRDefault="00541886" w:rsidP="00EB57DC">
      <w:pPr>
        <w:rPr>
          <w:color w:val="000000"/>
        </w:rPr>
      </w:pPr>
    </w:p>
    <w:p w14:paraId="508D5B65" w14:textId="77777777" w:rsidR="00541886" w:rsidRDefault="00541886" w:rsidP="00EB57DC">
      <w:pPr>
        <w:rPr>
          <w:color w:val="000000"/>
        </w:rPr>
      </w:pPr>
    </w:p>
    <w:p w14:paraId="59F81532" w14:textId="77777777" w:rsidR="00541886" w:rsidRDefault="00541886" w:rsidP="00EB57DC">
      <w:pPr>
        <w:rPr>
          <w:color w:val="000000"/>
        </w:rPr>
      </w:pPr>
    </w:p>
    <w:p w14:paraId="1D520166" w14:textId="77777777" w:rsidR="00541886" w:rsidRDefault="00541886" w:rsidP="00EB57DC">
      <w:pPr>
        <w:rPr>
          <w:color w:val="000000"/>
        </w:rPr>
      </w:pPr>
    </w:p>
    <w:p w14:paraId="6E0C5E8C" w14:textId="77777777" w:rsidR="00541886" w:rsidRDefault="00541886" w:rsidP="00EB57DC">
      <w:pPr>
        <w:rPr>
          <w:color w:val="000000"/>
        </w:rPr>
      </w:pPr>
    </w:p>
    <w:p w14:paraId="6B941F69" w14:textId="77777777" w:rsidR="00541886" w:rsidRDefault="00541886" w:rsidP="00EB57DC">
      <w:pPr>
        <w:rPr>
          <w:color w:val="000000"/>
        </w:rPr>
      </w:pPr>
    </w:p>
    <w:p w14:paraId="2C85F768" w14:textId="77777777" w:rsidR="00541886" w:rsidRDefault="00541886" w:rsidP="00EB57DC">
      <w:pPr>
        <w:rPr>
          <w:color w:val="000000"/>
        </w:rPr>
      </w:pPr>
    </w:p>
    <w:p w14:paraId="2A7118CA" w14:textId="77777777" w:rsidR="00541886" w:rsidRDefault="00541886" w:rsidP="00EB57DC">
      <w:pPr>
        <w:rPr>
          <w:color w:val="000000"/>
        </w:rPr>
      </w:pPr>
    </w:p>
    <w:p w14:paraId="4FD0C636" w14:textId="77777777" w:rsidR="00541886" w:rsidRDefault="00541886" w:rsidP="00EB57DC">
      <w:pPr>
        <w:rPr>
          <w:color w:val="000000"/>
        </w:rPr>
      </w:pPr>
    </w:p>
    <w:p w14:paraId="1750F4BD" w14:textId="77777777" w:rsidR="001C3DCA" w:rsidRPr="00BF13A1" w:rsidRDefault="00A6163B" w:rsidP="00A6163B">
      <w:pPr>
        <w:pStyle w:val="Heading2"/>
        <w:numPr>
          <w:ilvl w:val="0"/>
          <w:numId w:val="0"/>
        </w:numPr>
        <w:rPr>
          <w:sz w:val="32"/>
          <w:szCs w:val="32"/>
        </w:rPr>
      </w:pPr>
      <w:bookmarkStart w:id="13" w:name="_Toc504559255"/>
      <w:r>
        <w:rPr>
          <w:sz w:val="32"/>
          <w:szCs w:val="32"/>
        </w:rPr>
        <w:t>6.0</w:t>
      </w:r>
      <w:r w:rsidR="00BF13A1" w:rsidRPr="00BF13A1">
        <w:rPr>
          <w:sz w:val="32"/>
          <w:szCs w:val="32"/>
        </w:rPr>
        <w:t xml:space="preserve">                                           </w:t>
      </w:r>
      <w:r w:rsidR="001C3DCA" w:rsidRPr="00BF13A1">
        <w:rPr>
          <w:sz w:val="32"/>
          <w:szCs w:val="32"/>
        </w:rPr>
        <w:t>Map of Outfall Locations</w:t>
      </w:r>
      <w:bookmarkEnd w:id="13"/>
    </w:p>
    <w:p w14:paraId="17C9B873" w14:textId="77777777" w:rsidR="001C3DCA" w:rsidRPr="00CE05F1" w:rsidRDefault="001C3DCA" w:rsidP="001C3DCA"/>
    <w:p w14:paraId="30B5D9B0" w14:textId="77777777" w:rsidR="003E7906" w:rsidRPr="00C02A84" w:rsidRDefault="00541886" w:rsidP="00541886">
      <w:pPr>
        <w:jc w:val="center"/>
      </w:pPr>
      <w:r>
        <w:rPr>
          <w:noProof/>
        </w:rPr>
        <w:drawing>
          <wp:inline distT="0" distB="0" distL="0" distR="0" wp14:anchorId="4B6CFA78" wp14:editId="2ED1BD03">
            <wp:extent cx="5494020" cy="5685974"/>
            <wp:effectExtent l="0" t="0" r="0" b="0"/>
            <wp:docPr id="5" name="Picture 5" descr="C:\Users\kswanson\AppData\Local\Microsoft\Windows\Temporary Internet Files\Content.Word\outfal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wanson\AppData\Local\Microsoft\Windows\Temporary Internet Files\Content.Word\outfall 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89" cy="56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906" w:rsidRPr="00C02A84" w:rsidSect="0065795E">
      <w:footerReference w:type="default" r:id="rId11"/>
      <w:pgSz w:w="12240" w:h="15840" w:code="1"/>
      <w:pgMar w:top="720" w:right="108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7D5" w14:textId="77777777" w:rsidR="001518F5" w:rsidRDefault="001518F5" w:rsidP="00CB66DF">
      <w:r>
        <w:separator/>
      </w:r>
    </w:p>
  </w:endnote>
  <w:endnote w:type="continuationSeparator" w:id="0">
    <w:p w14:paraId="04DCA41A" w14:textId="77777777" w:rsidR="001518F5" w:rsidRDefault="001518F5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6180" w14:textId="77777777" w:rsidR="00394284" w:rsidRDefault="00394284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</w:p>
  <w:p w14:paraId="2FFE627D" w14:textId="2E7C1ED6" w:rsidR="00394284" w:rsidRDefault="00394284" w:rsidP="00B072B8">
    <w:pPr>
      <w:pStyle w:val="Footer"/>
      <w:pBdr>
        <w:top w:val="single" w:sz="6" w:space="0" w:color="auto"/>
      </w:pBdr>
      <w:rPr>
        <w:rFonts w:ascii="Palatino" w:hAnsi="Palatino"/>
        <w:sz w:val="18"/>
        <w:szCs w:val="18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 xml:space="preserve">This manual is subject to change.  The current version is maintained on the </w:t>
    </w:r>
    <w:r w:rsidR="00C73B2E">
      <w:rPr>
        <w:rFonts w:ascii="Palatino" w:hAnsi="Palatino"/>
        <w:i/>
        <w:sz w:val="18"/>
      </w:rPr>
      <w:t>ES&amp;H Section</w:t>
    </w:r>
    <w:r w:rsidRPr="00320751">
      <w:rPr>
        <w:rFonts w:ascii="Palatino" w:hAnsi="Palatino"/>
        <w:i/>
        <w:sz w:val="18"/>
      </w:rPr>
      <w:t xml:space="preserve"> website.</w:t>
    </w:r>
    <w:r>
      <w:rPr>
        <w:rFonts w:ascii="Palatino" w:hAnsi="Palatino"/>
        <w:sz w:val="18"/>
      </w:rPr>
      <w:tab/>
    </w:r>
    <w:r w:rsidR="008B7B84">
      <w:rPr>
        <w:sz w:val="18"/>
        <w:szCs w:val="18"/>
      </w:rPr>
      <w:t xml:space="preserve">Rev. </w:t>
    </w:r>
    <w:r w:rsidR="00462614">
      <w:rPr>
        <w:sz w:val="18"/>
        <w:szCs w:val="18"/>
      </w:rPr>
      <w:t>8/2022</w:t>
    </w:r>
    <w:r w:rsidRPr="00A71082">
      <w:rPr>
        <w:rFonts w:ascii="Palatino" w:hAnsi="Palatino"/>
        <w:sz w:val="18"/>
        <w:szCs w:val="18"/>
      </w:rPr>
      <w:t xml:space="preserve"> </w:t>
    </w:r>
  </w:p>
  <w:p w14:paraId="4D1519F8" w14:textId="77777777" w:rsidR="00394284" w:rsidRDefault="00394284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  <w:r w:rsidR="007E16C4">
      <w:rPr>
        <w:rFonts w:ascii="Palatino" w:hAnsi="Palatino"/>
        <w:sz w:val="18"/>
      </w:rPr>
      <w:t xml:space="preserve">Page </w:t>
    </w:r>
    <w:r w:rsidR="007E16C4">
      <w:rPr>
        <w:rFonts w:ascii="Palatino" w:hAnsi="Palatino"/>
        <w:sz w:val="18"/>
      </w:rPr>
      <w:fldChar w:fldCharType="begin"/>
    </w:r>
    <w:r w:rsidR="007E16C4">
      <w:rPr>
        <w:rFonts w:ascii="Palatino" w:hAnsi="Palatino"/>
        <w:sz w:val="18"/>
      </w:rPr>
      <w:instrText xml:space="preserve"> PAGE  </w:instrText>
    </w:r>
    <w:r w:rsidR="007E16C4">
      <w:rPr>
        <w:rFonts w:ascii="Palatino" w:hAnsi="Palatino"/>
        <w:sz w:val="18"/>
      </w:rPr>
      <w:fldChar w:fldCharType="separate"/>
    </w:r>
    <w:r w:rsidR="007E16C4">
      <w:rPr>
        <w:rFonts w:ascii="Palatino" w:hAnsi="Palatino"/>
        <w:sz w:val="18"/>
      </w:rPr>
      <w:t>2</w:t>
    </w:r>
    <w:r w:rsidR="007E16C4">
      <w:rPr>
        <w:rFonts w:ascii="Palatino" w:hAnsi="Palatino"/>
        <w:sz w:val="18"/>
      </w:rPr>
      <w:fldChar w:fldCharType="end"/>
    </w:r>
  </w:p>
  <w:p w14:paraId="3D9220A7" w14:textId="77777777" w:rsidR="00394284" w:rsidRPr="00B072B8" w:rsidRDefault="00394284" w:rsidP="00B072B8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F77E" w14:textId="77777777" w:rsidR="00394284" w:rsidRDefault="00394284" w:rsidP="0065732A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</w:p>
  <w:p w14:paraId="6E6C8D17" w14:textId="3AE1C7B6" w:rsidR="00394284" w:rsidRDefault="00394284" w:rsidP="0065732A">
    <w:pPr>
      <w:pStyle w:val="Footer"/>
      <w:pBdr>
        <w:top w:val="single" w:sz="6" w:space="0" w:color="auto"/>
      </w:pBdr>
      <w:rPr>
        <w:rFonts w:ascii="Palatino" w:hAnsi="Palatino"/>
        <w:sz w:val="18"/>
        <w:szCs w:val="18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 xml:space="preserve">This manual is subject to change.  The current version is maintained on the </w:t>
    </w:r>
    <w:r w:rsidR="00C73B2E">
      <w:rPr>
        <w:rFonts w:ascii="Palatino" w:hAnsi="Palatino"/>
        <w:i/>
        <w:sz w:val="18"/>
      </w:rPr>
      <w:t>ES&amp;H Section</w:t>
    </w:r>
    <w:r w:rsidRPr="00320751">
      <w:rPr>
        <w:rFonts w:ascii="Palatino" w:hAnsi="Palatino"/>
        <w:i/>
        <w:sz w:val="18"/>
      </w:rPr>
      <w:t xml:space="preserve"> website.</w:t>
    </w:r>
    <w:r>
      <w:rPr>
        <w:rFonts w:ascii="Palatino" w:hAnsi="Palatino"/>
        <w:sz w:val="18"/>
      </w:rPr>
      <w:tab/>
    </w:r>
    <w:r>
      <w:rPr>
        <w:sz w:val="18"/>
        <w:szCs w:val="18"/>
      </w:rPr>
      <w:t xml:space="preserve">Rev. </w:t>
    </w:r>
    <w:r w:rsidR="00462614">
      <w:rPr>
        <w:sz w:val="18"/>
        <w:szCs w:val="18"/>
      </w:rPr>
      <w:t>8/2022</w:t>
    </w:r>
  </w:p>
  <w:p w14:paraId="556D8FE9" w14:textId="77777777" w:rsidR="00394284" w:rsidRDefault="007E16C4" w:rsidP="007E16C4">
    <w:pPr>
      <w:pStyle w:val="Footer"/>
      <w:pBdr>
        <w:top w:val="single" w:sz="6" w:space="0" w:color="auto"/>
      </w:pBdr>
      <w:jc w:val="right"/>
      <w:rPr>
        <w:rFonts w:ascii="Palatino" w:hAnsi="Palatino"/>
      </w:rPr>
    </w:pPr>
    <w:r>
      <w:rPr>
        <w:rFonts w:ascii="Palatino" w:hAnsi="Palatino"/>
        <w:sz w:val="18"/>
      </w:rPr>
      <w:t xml:space="preserve">Page 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sz w:val="18"/>
      </w:rPr>
      <w:t>3</w:t>
    </w:r>
    <w:r>
      <w:rPr>
        <w:rFonts w:ascii="Palatino" w:hAnsi="Palatino"/>
        <w:sz w:val="18"/>
      </w:rPr>
      <w:fldChar w:fldCharType="end"/>
    </w:r>
  </w:p>
  <w:p w14:paraId="6736AE7D" w14:textId="77777777" w:rsidR="00394284" w:rsidRDefault="00394284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37D0F13D" w14:textId="77777777" w:rsidR="00394284" w:rsidRDefault="00394284" w:rsidP="00A71082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65C3865A" w14:textId="77777777" w:rsidR="00394284" w:rsidRPr="00DB5D5A" w:rsidRDefault="00394284" w:rsidP="00E00D72">
    <w:pPr>
      <w:pStyle w:val="Header"/>
      <w:rPr>
        <w:rStyle w:val="PageNumber"/>
        <w:i/>
        <w:sz w:val="20"/>
        <w:szCs w:val="20"/>
        <w:lang w:val="es-ES_tradnl"/>
      </w:rPr>
    </w:pPr>
    <w:r w:rsidRPr="00DB5D5A">
      <w:rPr>
        <w:rStyle w:val="PageNumber"/>
        <w:i/>
        <w:sz w:val="20"/>
        <w:szCs w:val="20"/>
        <w:lang w:val="es-S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B48E" w14:textId="77777777" w:rsidR="001518F5" w:rsidRDefault="001518F5" w:rsidP="00CB66DF">
      <w:r>
        <w:separator/>
      </w:r>
    </w:p>
  </w:footnote>
  <w:footnote w:type="continuationSeparator" w:id="0">
    <w:p w14:paraId="45B1BCAB" w14:textId="77777777" w:rsidR="001518F5" w:rsidRDefault="001518F5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90"/>
      <w:gridCol w:w="2736"/>
    </w:tblGrid>
    <w:tr w:rsidR="00005B40" w:rsidRPr="00423E3B" w14:paraId="3614079F" w14:textId="77777777" w:rsidTr="00005B40">
      <w:trPr>
        <w:trHeight w:val="611"/>
      </w:trPr>
      <w:tc>
        <w:tcPr>
          <w:tcW w:w="1490" w:type="dxa"/>
        </w:tcPr>
        <w:p w14:paraId="5590DF20" w14:textId="77777777" w:rsidR="00005B40" w:rsidRDefault="00005B40">
          <w:r w:rsidRPr="00684839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5C1B8607" wp14:editId="26F1A0D2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6" name="Picture 6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31CCA039" w14:textId="77777777" w:rsidR="00005B40" w:rsidRDefault="00005B40" w:rsidP="00005B40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122B7D22" w14:textId="77777777" w:rsidR="00005B40" w:rsidRPr="00423E3B" w:rsidRDefault="00005B40" w:rsidP="00005B40">
          <w:pPr>
            <w:jc w:val="center"/>
          </w:pPr>
          <w:r>
            <w:t>FESHM 8026</w:t>
          </w:r>
        </w:p>
        <w:p w14:paraId="296C2D56" w14:textId="0A2761B5" w:rsidR="00005B40" w:rsidRPr="00423E3B" w:rsidRDefault="00462614" w:rsidP="00005B40">
          <w:pPr>
            <w:jc w:val="center"/>
          </w:pPr>
          <w:r>
            <w:t>August 2022</w:t>
          </w:r>
        </w:p>
      </w:tc>
    </w:tr>
  </w:tbl>
  <w:p w14:paraId="39752E43" w14:textId="77777777" w:rsidR="00394284" w:rsidRDefault="00394284" w:rsidP="00E0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242F1"/>
    <w:multiLevelType w:val="hybridMultilevel"/>
    <w:tmpl w:val="A42CC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B47F0"/>
    <w:multiLevelType w:val="hybridMultilevel"/>
    <w:tmpl w:val="E668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5A3E38"/>
    <w:multiLevelType w:val="hybridMultilevel"/>
    <w:tmpl w:val="64B87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56004E"/>
    <w:multiLevelType w:val="hybridMultilevel"/>
    <w:tmpl w:val="15140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6012D9"/>
    <w:multiLevelType w:val="multilevel"/>
    <w:tmpl w:val="0730154A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9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EF91D52"/>
    <w:multiLevelType w:val="hybridMultilevel"/>
    <w:tmpl w:val="F7F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D Mieland">
    <w15:presenceInfo w15:providerId="AD" w15:userId="S::mieland@services.fnal.gov::d58ec61d-9722-474c-8253-8f7ae5503f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2DAB"/>
    <w:rsid w:val="000037AA"/>
    <w:rsid w:val="00005B40"/>
    <w:rsid w:val="0000707A"/>
    <w:rsid w:val="0000745E"/>
    <w:rsid w:val="000116E7"/>
    <w:rsid w:val="00011BF7"/>
    <w:rsid w:val="000151E7"/>
    <w:rsid w:val="0001715A"/>
    <w:rsid w:val="00020DF3"/>
    <w:rsid w:val="00021BF3"/>
    <w:rsid w:val="00023346"/>
    <w:rsid w:val="00023D05"/>
    <w:rsid w:val="00025437"/>
    <w:rsid w:val="00025547"/>
    <w:rsid w:val="0002606F"/>
    <w:rsid w:val="000267E2"/>
    <w:rsid w:val="00026D89"/>
    <w:rsid w:val="00026EB9"/>
    <w:rsid w:val="000272AF"/>
    <w:rsid w:val="00030BD7"/>
    <w:rsid w:val="000315E2"/>
    <w:rsid w:val="000324A4"/>
    <w:rsid w:val="00033747"/>
    <w:rsid w:val="00033883"/>
    <w:rsid w:val="000406E3"/>
    <w:rsid w:val="0004185F"/>
    <w:rsid w:val="00043857"/>
    <w:rsid w:val="00043D21"/>
    <w:rsid w:val="000456A0"/>
    <w:rsid w:val="0004683B"/>
    <w:rsid w:val="00047208"/>
    <w:rsid w:val="000503E9"/>
    <w:rsid w:val="000544A6"/>
    <w:rsid w:val="00056DB6"/>
    <w:rsid w:val="000578BB"/>
    <w:rsid w:val="00060903"/>
    <w:rsid w:val="00061473"/>
    <w:rsid w:val="000629F3"/>
    <w:rsid w:val="00063F1F"/>
    <w:rsid w:val="00065AC6"/>
    <w:rsid w:val="00071B76"/>
    <w:rsid w:val="00071D86"/>
    <w:rsid w:val="000753FB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2D"/>
    <w:rsid w:val="0009048F"/>
    <w:rsid w:val="00092162"/>
    <w:rsid w:val="00092598"/>
    <w:rsid w:val="0009599A"/>
    <w:rsid w:val="00095A16"/>
    <w:rsid w:val="00096281"/>
    <w:rsid w:val="000967BA"/>
    <w:rsid w:val="000A3E0D"/>
    <w:rsid w:val="000A425D"/>
    <w:rsid w:val="000A5975"/>
    <w:rsid w:val="000A5E66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46F"/>
    <w:rsid w:val="000D19A3"/>
    <w:rsid w:val="000D30D7"/>
    <w:rsid w:val="000D4910"/>
    <w:rsid w:val="000D7FF2"/>
    <w:rsid w:val="000E09D7"/>
    <w:rsid w:val="000E2AF0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5171"/>
    <w:rsid w:val="001160E1"/>
    <w:rsid w:val="00120D90"/>
    <w:rsid w:val="00121965"/>
    <w:rsid w:val="00124813"/>
    <w:rsid w:val="00130521"/>
    <w:rsid w:val="00131A6B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589B"/>
    <w:rsid w:val="001460E1"/>
    <w:rsid w:val="00147228"/>
    <w:rsid w:val="001518F5"/>
    <w:rsid w:val="00153337"/>
    <w:rsid w:val="001545C6"/>
    <w:rsid w:val="001553D8"/>
    <w:rsid w:val="00155AFD"/>
    <w:rsid w:val="00156784"/>
    <w:rsid w:val="001638A8"/>
    <w:rsid w:val="001671F2"/>
    <w:rsid w:val="001675C4"/>
    <w:rsid w:val="00167EFC"/>
    <w:rsid w:val="001727E1"/>
    <w:rsid w:val="00173293"/>
    <w:rsid w:val="00175BCA"/>
    <w:rsid w:val="00177097"/>
    <w:rsid w:val="00177CD0"/>
    <w:rsid w:val="00180D9E"/>
    <w:rsid w:val="0018111F"/>
    <w:rsid w:val="00181736"/>
    <w:rsid w:val="00181C2B"/>
    <w:rsid w:val="00182587"/>
    <w:rsid w:val="001868EF"/>
    <w:rsid w:val="00187F2A"/>
    <w:rsid w:val="0019249C"/>
    <w:rsid w:val="00192D5D"/>
    <w:rsid w:val="00194594"/>
    <w:rsid w:val="001951AE"/>
    <w:rsid w:val="00195AF3"/>
    <w:rsid w:val="00196CE0"/>
    <w:rsid w:val="00196D68"/>
    <w:rsid w:val="001A2707"/>
    <w:rsid w:val="001A2CF3"/>
    <w:rsid w:val="001A2D45"/>
    <w:rsid w:val="001A3403"/>
    <w:rsid w:val="001A63A1"/>
    <w:rsid w:val="001A74A8"/>
    <w:rsid w:val="001B33CF"/>
    <w:rsid w:val="001B5668"/>
    <w:rsid w:val="001B623B"/>
    <w:rsid w:val="001B6A20"/>
    <w:rsid w:val="001B7017"/>
    <w:rsid w:val="001C167C"/>
    <w:rsid w:val="001C22CE"/>
    <w:rsid w:val="001C3DCA"/>
    <w:rsid w:val="001D4317"/>
    <w:rsid w:val="001D435E"/>
    <w:rsid w:val="001D7801"/>
    <w:rsid w:val="001D7A73"/>
    <w:rsid w:val="001E20EF"/>
    <w:rsid w:val="001E3C0E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F81"/>
    <w:rsid w:val="002024AE"/>
    <w:rsid w:val="002028EB"/>
    <w:rsid w:val="00203E01"/>
    <w:rsid w:val="002070AE"/>
    <w:rsid w:val="002078BB"/>
    <w:rsid w:val="00207EAC"/>
    <w:rsid w:val="00210CB6"/>
    <w:rsid w:val="002149DE"/>
    <w:rsid w:val="00217584"/>
    <w:rsid w:val="0022039C"/>
    <w:rsid w:val="00221181"/>
    <w:rsid w:val="00224423"/>
    <w:rsid w:val="00230C9C"/>
    <w:rsid w:val="00231245"/>
    <w:rsid w:val="00237834"/>
    <w:rsid w:val="00240A0C"/>
    <w:rsid w:val="00241C70"/>
    <w:rsid w:val="002423A5"/>
    <w:rsid w:val="00242FD7"/>
    <w:rsid w:val="002441F5"/>
    <w:rsid w:val="0024447E"/>
    <w:rsid w:val="00244E31"/>
    <w:rsid w:val="002452C2"/>
    <w:rsid w:val="002537CB"/>
    <w:rsid w:val="00256813"/>
    <w:rsid w:val="00256CAE"/>
    <w:rsid w:val="00257F0B"/>
    <w:rsid w:val="00263F3B"/>
    <w:rsid w:val="00265ED9"/>
    <w:rsid w:val="00266C7B"/>
    <w:rsid w:val="00267A46"/>
    <w:rsid w:val="0027397C"/>
    <w:rsid w:val="0027613C"/>
    <w:rsid w:val="00276AB1"/>
    <w:rsid w:val="0028562B"/>
    <w:rsid w:val="00285A6D"/>
    <w:rsid w:val="00285CFC"/>
    <w:rsid w:val="002900AF"/>
    <w:rsid w:val="00295187"/>
    <w:rsid w:val="00295D6F"/>
    <w:rsid w:val="0029668C"/>
    <w:rsid w:val="002A6EDC"/>
    <w:rsid w:val="002A71D3"/>
    <w:rsid w:val="002B0B0A"/>
    <w:rsid w:val="002B107E"/>
    <w:rsid w:val="002B2D45"/>
    <w:rsid w:val="002B3A95"/>
    <w:rsid w:val="002B4274"/>
    <w:rsid w:val="002B5B37"/>
    <w:rsid w:val="002C2CF5"/>
    <w:rsid w:val="002D175B"/>
    <w:rsid w:val="002D19E5"/>
    <w:rsid w:val="002D229E"/>
    <w:rsid w:val="002D2A16"/>
    <w:rsid w:val="002D5567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0CCE"/>
    <w:rsid w:val="002F1773"/>
    <w:rsid w:val="002F2503"/>
    <w:rsid w:val="002F2AA2"/>
    <w:rsid w:val="002F56F7"/>
    <w:rsid w:val="002F6595"/>
    <w:rsid w:val="00302679"/>
    <w:rsid w:val="003048EB"/>
    <w:rsid w:val="003064C6"/>
    <w:rsid w:val="003108FF"/>
    <w:rsid w:val="0031189E"/>
    <w:rsid w:val="003129BC"/>
    <w:rsid w:val="00320751"/>
    <w:rsid w:val="00320BE0"/>
    <w:rsid w:val="00321CC4"/>
    <w:rsid w:val="00324707"/>
    <w:rsid w:val="00324A14"/>
    <w:rsid w:val="003259B7"/>
    <w:rsid w:val="003314AE"/>
    <w:rsid w:val="00331B7E"/>
    <w:rsid w:val="00332CE2"/>
    <w:rsid w:val="00333547"/>
    <w:rsid w:val="0033452E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04BE"/>
    <w:rsid w:val="00352848"/>
    <w:rsid w:val="003559A3"/>
    <w:rsid w:val="00355F6A"/>
    <w:rsid w:val="0035719C"/>
    <w:rsid w:val="00361AC4"/>
    <w:rsid w:val="003628F3"/>
    <w:rsid w:val="00363A6D"/>
    <w:rsid w:val="00365CB6"/>
    <w:rsid w:val="00366ED2"/>
    <w:rsid w:val="0036718E"/>
    <w:rsid w:val="00370122"/>
    <w:rsid w:val="00371A11"/>
    <w:rsid w:val="00373B2D"/>
    <w:rsid w:val="00375FF1"/>
    <w:rsid w:val="00380ED8"/>
    <w:rsid w:val="00384B57"/>
    <w:rsid w:val="00385246"/>
    <w:rsid w:val="00385787"/>
    <w:rsid w:val="0039062C"/>
    <w:rsid w:val="00391326"/>
    <w:rsid w:val="003913FD"/>
    <w:rsid w:val="00394200"/>
    <w:rsid w:val="00394284"/>
    <w:rsid w:val="00394948"/>
    <w:rsid w:val="00394C03"/>
    <w:rsid w:val="003A2C85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B7610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E0245"/>
    <w:rsid w:val="003E2680"/>
    <w:rsid w:val="003E2A77"/>
    <w:rsid w:val="003E2CCD"/>
    <w:rsid w:val="003E62C5"/>
    <w:rsid w:val="003E7906"/>
    <w:rsid w:val="003F09C1"/>
    <w:rsid w:val="003F2636"/>
    <w:rsid w:val="003F4F93"/>
    <w:rsid w:val="003F5679"/>
    <w:rsid w:val="003F71F9"/>
    <w:rsid w:val="003F760F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1E7E"/>
    <w:rsid w:val="004253EE"/>
    <w:rsid w:val="0042555C"/>
    <w:rsid w:val="0042586B"/>
    <w:rsid w:val="00425A37"/>
    <w:rsid w:val="00430A76"/>
    <w:rsid w:val="00430F28"/>
    <w:rsid w:val="0043512A"/>
    <w:rsid w:val="00436D22"/>
    <w:rsid w:val="00437B3E"/>
    <w:rsid w:val="00443162"/>
    <w:rsid w:val="004509BD"/>
    <w:rsid w:val="00450E63"/>
    <w:rsid w:val="004516D4"/>
    <w:rsid w:val="00451757"/>
    <w:rsid w:val="00451BA9"/>
    <w:rsid w:val="004534A4"/>
    <w:rsid w:val="00454ED4"/>
    <w:rsid w:val="00456364"/>
    <w:rsid w:val="00456B16"/>
    <w:rsid w:val="00460BB2"/>
    <w:rsid w:val="00462614"/>
    <w:rsid w:val="00463335"/>
    <w:rsid w:val="00471E8E"/>
    <w:rsid w:val="00471FD4"/>
    <w:rsid w:val="004721F8"/>
    <w:rsid w:val="00477270"/>
    <w:rsid w:val="00477ADE"/>
    <w:rsid w:val="00477D05"/>
    <w:rsid w:val="00481272"/>
    <w:rsid w:val="00481569"/>
    <w:rsid w:val="00481741"/>
    <w:rsid w:val="00482C2A"/>
    <w:rsid w:val="00483B5D"/>
    <w:rsid w:val="00483D63"/>
    <w:rsid w:val="004843C8"/>
    <w:rsid w:val="00485293"/>
    <w:rsid w:val="00487A7F"/>
    <w:rsid w:val="00492BF5"/>
    <w:rsid w:val="00494DE2"/>
    <w:rsid w:val="00494EF9"/>
    <w:rsid w:val="00496229"/>
    <w:rsid w:val="00496595"/>
    <w:rsid w:val="00497885"/>
    <w:rsid w:val="004979D8"/>
    <w:rsid w:val="004A31B8"/>
    <w:rsid w:val="004A6143"/>
    <w:rsid w:val="004A6C6B"/>
    <w:rsid w:val="004A6E56"/>
    <w:rsid w:val="004B077E"/>
    <w:rsid w:val="004B078A"/>
    <w:rsid w:val="004B1826"/>
    <w:rsid w:val="004B4172"/>
    <w:rsid w:val="004C3431"/>
    <w:rsid w:val="004C3C32"/>
    <w:rsid w:val="004D0A24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4461"/>
    <w:rsid w:val="00520642"/>
    <w:rsid w:val="005248D9"/>
    <w:rsid w:val="00525ABA"/>
    <w:rsid w:val="00531918"/>
    <w:rsid w:val="00532787"/>
    <w:rsid w:val="00533AE2"/>
    <w:rsid w:val="00535396"/>
    <w:rsid w:val="00535BA0"/>
    <w:rsid w:val="00537EF1"/>
    <w:rsid w:val="0054060D"/>
    <w:rsid w:val="00541886"/>
    <w:rsid w:val="00541AB8"/>
    <w:rsid w:val="00541B15"/>
    <w:rsid w:val="0054296B"/>
    <w:rsid w:val="005444B9"/>
    <w:rsid w:val="00544901"/>
    <w:rsid w:val="00545A8B"/>
    <w:rsid w:val="00550959"/>
    <w:rsid w:val="005516FE"/>
    <w:rsid w:val="00551F17"/>
    <w:rsid w:val="00554664"/>
    <w:rsid w:val="005561CE"/>
    <w:rsid w:val="00556C8F"/>
    <w:rsid w:val="00557D8C"/>
    <w:rsid w:val="0056397B"/>
    <w:rsid w:val="0056700E"/>
    <w:rsid w:val="00567C3E"/>
    <w:rsid w:val="0057080E"/>
    <w:rsid w:val="00570923"/>
    <w:rsid w:val="005724DD"/>
    <w:rsid w:val="00573019"/>
    <w:rsid w:val="005753AB"/>
    <w:rsid w:val="00576174"/>
    <w:rsid w:val="005766C2"/>
    <w:rsid w:val="00580564"/>
    <w:rsid w:val="0058188E"/>
    <w:rsid w:val="0058507D"/>
    <w:rsid w:val="00587C3E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59B4"/>
    <w:rsid w:val="005A6337"/>
    <w:rsid w:val="005A64E9"/>
    <w:rsid w:val="005A78C3"/>
    <w:rsid w:val="005B2589"/>
    <w:rsid w:val="005B2D92"/>
    <w:rsid w:val="005B384A"/>
    <w:rsid w:val="005B44F1"/>
    <w:rsid w:val="005C1138"/>
    <w:rsid w:val="005C1721"/>
    <w:rsid w:val="005C3DE2"/>
    <w:rsid w:val="005C422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62E5"/>
    <w:rsid w:val="005D6697"/>
    <w:rsid w:val="005D7FB0"/>
    <w:rsid w:val="005E17F9"/>
    <w:rsid w:val="005E2756"/>
    <w:rsid w:val="005E35C3"/>
    <w:rsid w:val="005E36E1"/>
    <w:rsid w:val="005E5389"/>
    <w:rsid w:val="005E54C9"/>
    <w:rsid w:val="005E55D1"/>
    <w:rsid w:val="005E6896"/>
    <w:rsid w:val="005F0345"/>
    <w:rsid w:val="005F0380"/>
    <w:rsid w:val="005F3DAF"/>
    <w:rsid w:val="005F421A"/>
    <w:rsid w:val="00604B6A"/>
    <w:rsid w:val="006078FB"/>
    <w:rsid w:val="00610220"/>
    <w:rsid w:val="006104CF"/>
    <w:rsid w:val="00612E68"/>
    <w:rsid w:val="00612F85"/>
    <w:rsid w:val="006162B3"/>
    <w:rsid w:val="00616CEB"/>
    <w:rsid w:val="00620F2B"/>
    <w:rsid w:val="0062521B"/>
    <w:rsid w:val="0062566D"/>
    <w:rsid w:val="00625DA0"/>
    <w:rsid w:val="00626A77"/>
    <w:rsid w:val="00627DBD"/>
    <w:rsid w:val="00631C53"/>
    <w:rsid w:val="00634122"/>
    <w:rsid w:val="00635911"/>
    <w:rsid w:val="00635BAF"/>
    <w:rsid w:val="00636BFB"/>
    <w:rsid w:val="00637C29"/>
    <w:rsid w:val="00640557"/>
    <w:rsid w:val="0064112C"/>
    <w:rsid w:val="00644AD5"/>
    <w:rsid w:val="006461BB"/>
    <w:rsid w:val="00646948"/>
    <w:rsid w:val="00647011"/>
    <w:rsid w:val="00653192"/>
    <w:rsid w:val="00653442"/>
    <w:rsid w:val="006541DE"/>
    <w:rsid w:val="00654BE4"/>
    <w:rsid w:val="00656302"/>
    <w:rsid w:val="0065732A"/>
    <w:rsid w:val="00657386"/>
    <w:rsid w:val="0065795E"/>
    <w:rsid w:val="00660EE5"/>
    <w:rsid w:val="00661088"/>
    <w:rsid w:val="0066173C"/>
    <w:rsid w:val="00661C2A"/>
    <w:rsid w:val="00662630"/>
    <w:rsid w:val="006630E0"/>
    <w:rsid w:val="006643FE"/>
    <w:rsid w:val="00664E5B"/>
    <w:rsid w:val="00666919"/>
    <w:rsid w:val="00672E7C"/>
    <w:rsid w:val="00675D60"/>
    <w:rsid w:val="00677CDB"/>
    <w:rsid w:val="00687887"/>
    <w:rsid w:val="00692AB4"/>
    <w:rsid w:val="0069414A"/>
    <w:rsid w:val="006A30F7"/>
    <w:rsid w:val="006A4814"/>
    <w:rsid w:val="006A4B4C"/>
    <w:rsid w:val="006A7918"/>
    <w:rsid w:val="006B037A"/>
    <w:rsid w:val="006B06BF"/>
    <w:rsid w:val="006B1391"/>
    <w:rsid w:val="006B6510"/>
    <w:rsid w:val="006C1FFA"/>
    <w:rsid w:val="006C29EA"/>
    <w:rsid w:val="006C4812"/>
    <w:rsid w:val="006C607F"/>
    <w:rsid w:val="006C7429"/>
    <w:rsid w:val="006D0A0A"/>
    <w:rsid w:val="006D21C5"/>
    <w:rsid w:val="006D49B3"/>
    <w:rsid w:val="006D68A2"/>
    <w:rsid w:val="006E1CA8"/>
    <w:rsid w:val="006E6054"/>
    <w:rsid w:val="006E6B33"/>
    <w:rsid w:val="006E7F4F"/>
    <w:rsid w:val="006F1673"/>
    <w:rsid w:val="006F7496"/>
    <w:rsid w:val="00700ECB"/>
    <w:rsid w:val="007109F4"/>
    <w:rsid w:val="00713C77"/>
    <w:rsid w:val="00716B09"/>
    <w:rsid w:val="00721E35"/>
    <w:rsid w:val="00722A85"/>
    <w:rsid w:val="007254D8"/>
    <w:rsid w:val="007271A3"/>
    <w:rsid w:val="00735190"/>
    <w:rsid w:val="00735B88"/>
    <w:rsid w:val="007379E1"/>
    <w:rsid w:val="00742C58"/>
    <w:rsid w:val="00743FAE"/>
    <w:rsid w:val="00746A06"/>
    <w:rsid w:val="00747685"/>
    <w:rsid w:val="00747CA7"/>
    <w:rsid w:val="007509AD"/>
    <w:rsid w:val="007517A1"/>
    <w:rsid w:val="00752186"/>
    <w:rsid w:val="00753E7B"/>
    <w:rsid w:val="00754D91"/>
    <w:rsid w:val="007637C5"/>
    <w:rsid w:val="00764DC9"/>
    <w:rsid w:val="00765DBA"/>
    <w:rsid w:val="00774629"/>
    <w:rsid w:val="007774FE"/>
    <w:rsid w:val="0078282A"/>
    <w:rsid w:val="007852F2"/>
    <w:rsid w:val="0078626B"/>
    <w:rsid w:val="00790515"/>
    <w:rsid w:val="00790CBC"/>
    <w:rsid w:val="00790EC3"/>
    <w:rsid w:val="00791740"/>
    <w:rsid w:val="0079178C"/>
    <w:rsid w:val="00792643"/>
    <w:rsid w:val="00794290"/>
    <w:rsid w:val="00794AED"/>
    <w:rsid w:val="00797DD5"/>
    <w:rsid w:val="007A03C8"/>
    <w:rsid w:val="007A33A6"/>
    <w:rsid w:val="007A40D7"/>
    <w:rsid w:val="007A6E0B"/>
    <w:rsid w:val="007B01C7"/>
    <w:rsid w:val="007B02E4"/>
    <w:rsid w:val="007B24E2"/>
    <w:rsid w:val="007B2A87"/>
    <w:rsid w:val="007B4212"/>
    <w:rsid w:val="007B5C03"/>
    <w:rsid w:val="007B6116"/>
    <w:rsid w:val="007C1F6E"/>
    <w:rsid w:val="007C6A2B"/>
    <w:rsid w:val="007D5A75"/>
    <w:rsid w:val="007E0D20"/>
    <w:rsid w:val="007E16C4"/>
    <w:rsid w:val="007E1C72"/>
    <w:rsid w:val="007E260E"/>
    <w:rsid w:val="007E26F1"/>
    <w:rsid w:val="007E5BBC"/>
    <w:rsid w:val="007E762A"/>
    <w:rsid w:val="007F17C4"/>
    <w:rsid w:val="007F4C3F"/>
    <w:rsid w:val="007F5BBF"/>
    <w:rsid w:val="007F641D"/>
    <w:rsid w:val="00803189"/>
    <w:rsid w:val="00803FED"/>
    <w:rsid w:val="00806FA9"/>
    <w:rsid w:val="008072A9"/>
    <w:rsid w:val="0081097E"/>
    <w:rsid w:val="00813D39"/>
    <w:rsid w:val="0081475A"/>
    <w:rsid w:val="00815C67"/>
    <w:rsid w:val="00821410"/>
    <w:rsid w:val="00821BF0"/>
    <w:rsid w:val="00821E8B"/>
    <w:rsid w:val="00824455"/>
    <w:rsid w:val="0082513A"/>
    <w:rsid w:val="0082691A"/>
    <w:rsid w:val="00827867"/>
    <w:rsid w:val="00832133"/>
    <w:rsid w:val="00832CEC"/>
    <w:rsid w:val="0083350A"/>
    <w:rsid w:val="008349D8"/>
    <w:rsid w:val="008370AE"/>
    <w:rsid w:val="008408B4"/>
    <w:rsid w:val="008416BC"/>
    <w:rsid w:val="00841C86"/>
    <w:rsid w:val="008445CC"/>
    <w:rsid w:val="008456C3"/>
    <w:rsid w:val="008462A2"/>
    <w:rsid w:val="008469D0"/>
    <w:rsid w:val="00851803"/>
    <w:rsid w:val="00852E46"/>
    <w:rsid w:val="008532CC"/>
    <w:rsid w:val="008564AB"/>
    <w:rsid w:val="008620B7"/>
    <w:rsid w:val="00862B4F"/>
    <w:rsid w:val="008636A4"/>
    <w:rsid w:val="00863AA2"/>
    <w:rsid w:val="008648A9"/>
    <w:rsid w:val="00866DC4"/>
    <w:rsid w:val="00871823"/>
    <w:rsid w:val="008728F9"/>
    <w:rsid w:val="008729A4"/>
    <w:rsid w:val="008732CB"/>
    <w:rsid w:val="0087342B"/>
    <w:rsid w:val="00873968"/>
    <w:rsid w:val="00873DAD"/>
    <w:rsid w:val="00873FC9"/>
    <w:rsid w:val="008768A4"/>
    <w:rsid w:val="008844F1"/>
    <w:rsid w:val="00884552"/>
    <w:rsid w:val="008858C7"/>
    <w:rsid w:val="00892A5D"/>
    <w:rsid w:val="00893ACF"/>
    <w:rsid w:val="00894FE3"/>
    <w:rsid w:val="008A2DD0"/>
    <w:rsid w:val="008A52FB"/>
    <w:rsid w:val="008A7D0C"/>
    <w:rsid w:val="008B13E7"/>
    <w:rsid w:val="008B2331"/>
    <w:rsid w:val="008B4030"/>
    <w:rsid w:val="008B5A3F"/>
    <w:rsid w:val="008B5C45"/>
    <w:rsid w:val="008B6307"/>
    <w:rsid w:val="008B6836"/>
    <w:rsid w:val="008B7B84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3482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5BFC"/>
    <w:rsid w:val="00905E67"/>
    <w:rsid w:val="009062A9"/>
    <w:rsid w:val="00906E7C"/>
    <w:rsid w:val="009079C3"/>
    <w:rsid w:val="00911216"/>
    <w:rsid w:val="00912006"/>
    <w:rsid w:val="009121E5"/>
    <w:rsid w:val="00912F61"/>
    <w:rsid w:val="009169B5"/>
    <w:rsid w:val="00920AAC"/>
    <w:rsid w:val="0092515C"/>
    <w:rsid w:val="009272B7"/>
    <w:rsid w:val="00930E9D"/>
    <w:rsid w:val="00931484"/>
    <w:rsid w:val="009349E5"/>
    <w:rsid w:val="00934C47"/>
    <w:rsid w:val="00936BFE"/>
    <w:rsid w:val="0094044D"/>
    <w:rsid w:val="00941B62"/>
    <w:rsid w:val="00942CF8"/>
    <w:rsid w:val="00943CD3"/>
    <w:rsid w:val="009462A5"/>
    <w:rsid w:val="009533AB"/>
    <w:rsid w:val="009562F6"/>
    <w:rsid w:val="009571BC"/>
    <w:rsid w:val="0096026A"/>
    <w:rsid w:val="00962080"/>
    <w:rsid w:val="00963616"/>
    <w:rsid w:val="00963D89"/>
    <w:rsid w:val="00965807"/>
    <w:rsid w:val="009667C3"/>
    <w:rsid w:val="009676A5"/>
    <w:rsid w:val="009702F3"/>
    <w:rsid w:val="00974519"/>
    <w:rsid w:val="00975A9E"/>
    <w:rsid w:val="009803D2"/>
    <w:rsid w:val="00981885"/>
    <w:rsid w:val="00983437"/>
    <w:rsid w:val="00983586"/>
    <w:rsid w:val="00985D47"/>
    <w:rsid w:val="009960EB"/>
    <w:rsid w:val="00996411"/>
    <w:rsid w:val="009A0272"/>
    <w:rsid w:val="009A16C3"/>
    <w:rsid w:val="009A1798"/>
    <w:rsid w:val="009A19F9"/>
    <w:rsid w:val="009A1A88"/>
    <w:rsid w:val="009A2BC3"/>
    <w:rsid w:val="009A2DDA"/>
    <w:rsid w:val="009A50E6"/>
    <w:rsid w:val="009A533C"/>
    <w:rsid w:val="009A59F3"/>
    <w:rsid w:val="009A7DC7"/>
    <w:rsid w:val="009B1B98"/>
    <w:rsid w:val="009B6E93"/>
    <w:rsid w:val="009B75AF"/>
    <w:rsid w:val="009C0657"/>
    <w:rsid w:val="009C1E06"/>
    <w:rsid w:val="009D4CEC"/>
    <w:rsid w:val="009D6173"/>
    <w:rsid w:val="009E3E4D"/>
    <w:rsid w:val="009E4086"/>
    <w:rsid w:val="009E4D6D"/>
    <w:rsid w:val="009E5CCE"/>
    <w:rsid w:val="009F01C3"/>
    <w:rsid w:val="009F1C25"/>
    <w:rsid w:val="009F6609"/>
    <w:rsid w:val="009F6853"/>
    <w:rsid w:val="00A00040"/>
    <w:rsid w:val="00A031B0"/>
    <w:rsid w:val="00A03519"/>
    <w:rsid w:val="00A05CD3"/>
    <w:rsid w:val="00A07DD6"/>
    <w:rsid w:val="00A10A70"/>
    <w:rsid w:val="00A110F1"/>
    <w:rsid w:val="00A14FE3"/>
    <w:rsid w:val="00A17AD0"/>
    <w:rsid w:val="00A216A7"/>
    <w:rsid w:val="00A22817"/>
    <w:rsid w:val="00A2408C"/>
    <w:rsid w:val="00A24907"/>
    <w:rsid w:val="00A27ED9"/>
    <w:rsid w:val="00A3104E"/>
    <w:rsid w:val="00A341B7"/>
    <w:rsid w:val="00A4075B"/>
    <w:rsid w:val="00A428D1"/>
    <w:rsid w:val="00A428EF"/>
    <w:rsid w:val="00A4316F"/>
    <w:rsid w:val="00A4491A"/>
    <w:rsid w:val="00A4679F"/>
    <w:rsid w:val="00A50F2A"/>
    <w:rsid w:val="00A50F36"/>
    <w:rsid w:val="00A51A60"/>
    <w:rsid w:val="00A524DE"/>
    <w:rsid w:val="00A5262D"/>
    <w:rsid w:val="00A56003"/>
    <w:rsid w:val="00A6163B"/>
    <w:rsid w:val="00A619B5"/>
    <w:rsid w:val="00A70984"/>
    <w:rsid w:val="00A71082"/>
    <w:rsid w:val="00A77CCE"/>
    <w:rsid w:val="00A805B8"/>
    <w:rsid w:val="00A84E18"/>
    <w:rsid w:val="00A85501"/>
    <w:rsid w:val="00A869F2"/>
    <w:rsid w:val="00A86CD8"/>
    <w:rsid w:val="00A9001C"/>
    <w:rsid w:val="00A96FFC"/>
    <w:rsid w:val="00A9781C"/>
    <w:rsid w:val="00A97D31"/>
    <w:rsid w:val="00AA2923"/>
    <w:rsid w:val="00AA4991"/>
    <w:rsid w:val="00AA5E69"/>
    <w:rsid w:val="00AA7135"/>
    <w:rsid w:val="00AB0066"/>
    <w:rsid w:val="00AB18EE"/>
    <w:rsid w:val="00AB23E5"/>
    <w:rsid w:val="00AB2B8C"/>
    <w:rsid w:val="00AB4281"/>
    <w:rsid w:val="00AB4D65"/>
    <w:rsid w:val="00AB57D0"/>
    <w:rsid w:val="00AB64E0"/>
    <w:rsid w:val="00AB6725"/>
    <w:rsid w:val="00AB6D7F"/>
    <w:rsid w:val="00AB71C1"/>
    <w:rsid w:val="00AC187B"/>
    <w:rsid w:val="00AC5317"/>
    <w:rsid w:val="00AD0240"/>
    <w:rsid w:val="00AD1225"/>
    <w:rsid w:val="00AD2534"/>
    <w:rsid w:val="00AD7159"/>
    <w:rsid w:val="00AD748A"/>
    <w:rsid w:val="00AE3874"/>
    <w:rsid w:val="00AE48D8"/>
    <w:rsid w:val="00AE53D0"/>
    <w:rsid w:val="00AE6248"/>
    <w:rsid w:val="00AE7C8F"/>
    <w:rsid w:val="00AF19D1"/>
    <w:rsid w:val="00AF1BC4"/>
    <w:rsid w:val="00AF206E"/>
    <w:rsid w:val="00AF2AF2"/>
    <w:rsid w:val="00AF43AB"/>
    <w:rsid w:val="00AF4907"/>
    <w:rsid w:val="00AF6B6D"/>
    <w:rsid w:val="00AF7012"/>
    <w:rsid w:val="00B00D10"/>
    <w:rsid w:val="00B01722"/>
    <w:rsid w:val="00B01ECF"/>
    <w:rsid w:val="00B0422A"/>
    <w:rsid w:val="00B05624"/>
    <w:rsid w:val="00B05E7F"/>
    <w:rsid w:val="00B061FD"/>
    <w:rsid w:val="00B072B8"/>
    <w:rsid w:val="00B14F1F"/>
    <w:rsid w:val="00B16C4E"/>
    <w:rsid w:val="00B17AC0"/>
    <w:rsid w:val="00B25DFE"/>
    <w:rsid w:val="00B26D1E"/>
    <w:rsid w:val="00B32ABB"/>
    <w:rsid w:val="00B32E1C"/>
    <w:rsid w:val="00B40A00"/>
    <w:rsid w:val="00B43813"/>
    <w:rsid w:val="00B44916"/>
    <w:rsid w:val="00B44E0F"/>
    <w:rsid w:val="00B44E2B"/>
    <w:rsid w:val="00B53CB2"/>
    <w:rsid w:val="00B56375"/>
    <w:rsid w:val="00B574D0"/>
    <w:rsid w:val="00B57588"/>
    <w:rsid w:val="00B618FA"/>
    <w:rsid w:val="00B61C02"/>
    <w:rsid w:val="00B64115"/>
    <w:rsid w:val="00B641B2"/>
    <w:rsid w:val="00B72DB2"/>
    <w:rsid w:val="00B74341"/>
    <w:rsid w:val="00B76427"/>
    <w:rsid w:val="00B778ED"/>
    <w:rsid w:val="00B80F62"/>
    <w:rsid w:val="00B81B00"/>
    <w:rsid w:val="00B84753"/>
    <w:rsid w:val="00B87A28"/>
    <w:rsid w:val="00B90895"/>
    <w:rsid w:val="00B90A24"/>
    <w:rsid w:val="00B92898"/>
    <w:rsid w:val="00B931D5"/>
    <w:rsid w:val="00B93B7E"/>
    <w:rsid w:val="00B94DC8"/>
    <w:rsid w:val="00B94F1D"/>
    <w:rsid w:val="00B94FBD"/>
    <w:rsid w:val="00BA173E"/>
    <w:rsid w:val="00BA4B5A"/>
    <w:rsid w:val="00BA70C1"/>
    <w:rsid w:val="00BB4B88"/>
    <w:rsid w:val="00BB50D0"/>
    <w:rsid w:val="00BB6D37"/>
    <w:rsid w:val="00BC28A6"/>
    <w:rsid w:val="00BC3922"/>
    <w:rsid w:val="00BC3D90"/>
    <w:rsid w:val="00BD056C"/>
    <w:rsid w:val="00BD0818"/>
    <w:rsid w:val="00BD17E2"/>
    <w:rsid w:val="00BD270B"/>
    <w:rsid w:val="00BD577E"/>
    <w:rsid w:val="00BE0B51"/>
    <w:rsid w:val="00BE0C08"/>
    <w:rsid w:val="00BE698E"/>
    <w:rsid w:val="00BF13A1"/>
    <w:rsid w:val="00BF19A0"/>
    <w:rsid w:val="00BF3072"/>
    <w:rsid w:val="00BF4030"/>
    <w:rsid w:val="00BF41F5"/>
    <w:rsid w:val="00BF54F4"/>
    <w:rsid w:val="00BF65F2"/>
    <w:rsid w:val="00C02A84"/>
    <w:rsid w:val="00C02DBE"/>
    <w:rsid w:val="00C02EAF"/>
    <w:rsid w:val="00C035A5"/>
    <w:rsid w:val="00C05982"/>
    <w:rsid w:val="00C11279"/>
    <w:rsid w:val="00C13EEC"/>
    <w:rsid w:val="00C148CE"/>
    <w:rsid w:val="00C16468"/>
    <w:rsid w:val="00C17904"/>
    <w:rsid w:val="00C21783"/>
    <w:rsid w:val="00C23100"/>
    <w:rsid w:val="00C23BCB"/>
    <w:rsid w:val="00C23CE8"/>
    <w:rsid w:val="00C263FE"/>
    <w:rsid w:val="00C278EC"/>
    <w:rsid w:val="00C33CAA"/>
    <w:rsid w:val="00C342B4"/>
    <w:rsid w:val="00C34507"/>
    <w:rsid w:val="00C34C1B"/>
    <w:rsid w:val="00C362BD"/>
    <w:rsid w:val="00C36F9E"/>
    <w:rsid w:val="00C42208"/>
    <w:rsid w:val="00C4469B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259"/>
    <w:rsid w:val="00C71B3D"/>
    <w:rsid w:val="00C73B2E"/>
    <w:rsid w:val="00C73EA3"/>
    <w:rsid w:val="00C74194"/>
    <w:rsid w:val="00C810D3"/>
    <w:rsid w:val="00C8490B"/>
    <w:rsid w:val="00C925E3"/>
    <w:rsid w:val="00C93B80"/>
    <w:rsid w:val="00C96B5F"/>
    <w:rsid w:val="00CA1A03"/>
    <w:rsid w:val="00CA2691"/>
    <w:rsid w:val="00CA546A"/>
    <w:rsid w:val="00CB28DE"/>
    <w:rsid w:val="00CB60BF"/>
    <w:rsid w:val="00CB6189"/>
    <w:rsid w:val="00CB6234"/>
    <w:rsid w:val="00CB66DF"/>
    <w:rsid w:val="00CB70E2"/>
    <w:rsid w:val="00CB7C7B"/>
    <w:rsid w:val="00CC03C2"/>
    <w:rsid w:val="00CC0494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E05F1"/>
    <w:rsid w:val="00CE2059"/>
    <w:rsid w:val="00CE5B8A"/>
    <w:rsid w:val="00CE662B"/>
    <w:rsid w:val="00CE7B12"/>
    <w:rsid w:val="00CF001F"/>
    <w:rsid w:val="00D01B68"/>
    <w:rsid w:val="00D01EFC"/>
    <w:rsid w:val="00D02C3C"/>
    <w:rsid w:val="00D03B9F"/>
    <w:rsid w:val="00D0747D"/>
    <w:rsid w:val="00D07C9B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5457"/>
    <w:rsid w:val="00D42337"/>
    <w:rsid w:val="00D435EC"/>
    <w:rsid w:val="00D43617"/>
    <w:rsid w:val="00D43D47"/>
    <w:rsid w:val="00D45211"/>
    <w:rsid w:val="00D468FB"/>
    <w:rsid w:val="00D5107F"/>
    <w:rsid w:val="00D51EEA"/>
    <w:rsid w:val="00D52AE5"/>
    <w:rsid w:val="00D55528"/>
    <w:rsid w:val="00D555F9"/>
    <w:rsid w:val="00D55F6E"/>
    <w:rsid w:val="00D56935"/>
    <w:rsid w:val="00D57A2C"/>
    <w:rsid w:val="00D60892"/>
    <w:rsid w:val="00D6371B"/>
    <w:rsid w:val="00D64B0D"/>
    <w:rsid w:val="00D65289"/>
    <w:rsid w:val="00D805D3"/>
    <w:rsid w:val="00D85385"/>
    <w:rsid w:val="00D92045"/>
    <w:rsid w:val="00D929BC"/>
    <w:rsid w:val="00D93737"/>
    <w:rsid w:val="00D9770E"/>
    <w:rsid w:val="00DA1C1E"/>
    <w:rsid w:val="00DA1E29"/>
    <w:rsid w:val="00DA2737"/>
    <w:rsid w:val="00DA3920"/>
    <w:rsid w:val="00DA580F"/>
    <w:rsid w:val="00DA592B"/>
    <w:rsid w:val="00DA5E98"/>
    <w:rsid w:val="00DA6860"/>
    <w:rsid w:val="00DB1F4E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4E88"/>
    <w:rsid w:val="00DF66D9"/>
    <w:rsid w:val="00DF6F1D"/>
    <w:rsid w:val="00DF782C"/>
    <w:rsid w:val="00E00D72"/>
    <w:rsid w:val="00E00FF8"/>
    <w:rsid w:val="00E01C24"/>
    <w:rsid w:val="00E0475D"/>
    <w:rsid w:val="00E05D95"/>
    <w:rsid w:val="00E067BE"/>
    <w:rsid w:val="00E07167"/>
    <w:rsid w:val="00E07DBF"/>
    <w:rsid w:val="00E100AB"/>
    <w:rsid w:val="00E11876"/>
    <w:rsid w:val="00E126F0"/>
    <w:rsid w:val="00E153DE"/>
    <w:rsid w:val="00E15704"/>
    <w:rsid w:val="00E162AC"/>
    <w:rsid w:val="00E208DA"/>
    <w:rsid w:val="00E21A25"/>
    <w:rsid w:val="00E21F92"/>
    <w:rsid w:val="00E22642"/>
    <w:rsid w:val="00E229B2"/>
    <w:rsid w:val="00E22DA8"/>
    <w:rsid w:val="00E3113A"/>
    <w:rsid w:val="00E34ECF"/>
    <w:rsid w:val="00E35D43"/>
    <w:rsid w:val="00E35D71"/>
    <w:rsid w:val="00E46554"/>
    <w:rsid w:val="00E46C36"/>
    <w:rsid w:val="00E47427"/>
    <w:rsid w:val="00E47E94"/>
    <w:rsid w:val="00E5651F"/>
    <w:rsid w:val="00E57C3E"/>
    <w:rsid w:val="00E64109"/>
    <w:rsid w:val="00E66004"/>
    <w:rsid w:val="00E668BC"/>
    <w:rsid w:val="00E7004C"/>
    <w:rsid w:val="00E70F81"/>
    <w:rsid w:val="00E71F10"/>
    <w:rsid w:val="00E720D5"/>
    <w:rsid w:val="00E72DD6"/>
    <w:rsid w:val="00E7401A"/>
    <w:rsid w:val="00E76B87"/>
    <w:rsid w:val="00E7783D"/>
    <w:rsid w:val="00E77EC4"/>
    <w:rsid w:val="00E814FF"/>
    <w:rsid w:val="00E86128"/>
    <w:rsid w:val="00E862AD"/>
    <w:rsid w:val="00E9151E"/>
    <w:rsid w:val="00E91BA9"/>
    <w:rsid w:val="00EA09FC"/>
    <w:rsid w:val="00EA23A0"/>
    <w:rsid w:val="00EA67E3"/>
    <w:rsid w:val="00EA6DEF"/>
    <w:rsid w:val="00EA7011"/>
    <w:rsid w:val="00EB39F6"/>
    <w:rsid w:val="00EB3C8E"/>
    <w:rsid w:val="00EB57DC"/>
    <w:rsid w:val="00EB6851"/>
    <w:rsid w:val="00EC23F0"/>
    <w:rsid w:val="00EC5CA2"/>
    <w:rsid w:val="00ED1BA3"/>
    <w:rsid w:val="00EE030F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24C9"/>
    <w:rsid w:val="00EF2898"/>
    <w:rsid w:val="00EF3D96"/>
    <w:rsid w:val="00EF5DF3"/>
    <w:rsid w:val="00F01357"/>
    <w:rsid w:val="00F03199"/>
    <w:rsid w:val="00F04891"/>
    <w:rsid w:val="00F06C2A"/>
    <w:rsid w:val="00F0718C"/>
    <w:rsid w:val="00F12448"/>
    <w:rsid w:val="00F12EB7"/>
    <w:rsid w:val="00F14B58"/>
    <w:rsid w:val="00F15359"/>
    <w:rsid w:val="00F16D53"/>
    <w:rsid w:val="00F21C2E"/>
    <w:rsid w:val="00F21D42"/>
    <w:rsid w:val="00F242D4"/>
    <w:rsid w:val="00F24FF4"/>
    <w:rsid w:val="00F30C86"/>
    <w:rsid w:val="00F329E0"/>
    <w:rsid w:val="00F35988"/>
    <w:rsid w:val="00F43368"/>
    <w:rsid w:val="00F43EC4"/>
    <w:rsid w:val="00F46BB4"/>
    <w:rsid w:val="00F4760A"/>
    <w:rsid w:val="00F47943"/>
    <w:rsid w:val="00F516A8"/>
    <w:rsid w:val="00F52827"/>
    <w:rsid w:val="00F5454B"/>
    <w:rsid w:val="00F54B34"/>
    <w:rsid w:val="00F57CE8"/>
    <w:rsid w:val="00F60496"/>
    <w:rsid w:val="00F604F7"/>
    <w:rsid w:val="00F619D6"/>
    <w:rsid w:val="00F622FC"/>
    <w:rsid w:val="00F6531C"/>
    <w:rsid w:val="00F655E2"/>
    <w:rsid w:val="00F66BC7"/>
    <w:rsid w:val="00F674B6"/>
    <w:rsid w:val="00F7117D"/>
    <w:rsid w:val="00F723A7"/>
    <w:rsid w:val="00F73FE6"/>
    <w:rsid w:val="00F76436"/>
    <w:rsid w:val="00F777A7"/>
    <w:rsid w:val="00F8284F"/>
    <w:rsid w:val="00F82A11"/>
    <w:rsid w:val="00F8337F"/>
    <w:rsid w:val="00F86384"/>
    <w:rsid w:val="00F86B08"/>
    <w:rsid w:val="00F96059"/>
    <w:rsid w:val="00F97800"/>
    <w:rsid w:val="00FA1EB1"/>
    <w:rsid w:val="00FA2CC9"/>
    <w:rsid w:val="00FA370A"/>
    <w:rsid w:val="00FB0ABC"/>
    <w:rsid w:val="00FB4FB5"/>
    <w:rsid w:val="00FB6BF7"/>
    <w:rsid w:val="00FB725D"/>
    <w:rsid w:val="00FC540F"/>
    <w:rsid w:val="00FC5736"/>
    <w:rsid w:val="00FC7A57"/>
    <w:rsid w:val="00FD2D88"/>
    <w:rsid w:val="00FD5BF2"/>
    <w:rsid w:val="00FD5C53"/>
    <w:rsid w:val="00FD7CE0"/>
    <w:rsid w:val="00FD7F21"/>
    <w:rsid w:val="00FE1C3E"/>
    <w:rsid w:val="00FE3C98"/>
    <w:rsid w:val="00FE442C"/>
    <w:rsid w:val="00FE5FAB"/>
    <w:rsid w:val="00FE6869"/>
    <w:rsid w:val="00FF0834"/>
    <w:rsid w:val="00FF181A"/>
    <w:rsid w:val="00FF20A6"/>
    <w:rsid w:val="00FF3579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rap-style:none;mso-position-vertical-relative:line" fillcolor="yellow">
      <v:fill color="yellow"/>
      <v:textbox style="mso-fit-shape-to-text:t"/>
    </o:shapedefaults>
    <o:shapelayout v:ext="edit">
      <o:idmap v:ext="edit" data="2"/>
    </o:shapelayout>
  </w:shapeDefaults>
  <w:decimalSymbol w:val="."/>
  <w:listSeparator w:val=","/>
  <w14:docId w14:val="64D511AB"/>
  <w15:docId w15:val="{A5C02198-0939-48A4-A5F5-14654EE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5"/>
    <w:rPr>
      <w:b/>
      <w:bCs/>
      <w:sz w:val="24"/>
      <w:szCs w:val="24"/>
    </w:rPr>
  </w:style>
  <w:style w:type="paragraph" w:customStyle="1" w:styleId="fp">
    <w:name w:val="fp"/>
    <w:basedOn w:val="Normal"/>
    <w:rsid w:val="00363A6D"/>
    <w:pPr>
      <w:spacing w:before="200" w:after="100" w:afterAutospacing="1"/>
      <w:jc w:val="left"/>
    </w:pPr>
  </w:style>
  <w:style w:type="character" w:styleId="LineNumber">
    <w:name w:val="line number"/>
    <w:basedOn w:val="DefaultParagraphFont"/>
    <w:uiPriority w:val="99"/>
    <w:semiHidden/>
    <w:unhideWhenUsed/>
    <w:rsid w:val="004D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43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4D5D0C-C673-426B-9B6B-904FDC31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10621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Swanson</dc:creator>
  <cp:lastModifiedBy>TJ Sarlina</cp:lastModifiedBy>
  <cp:revision>10</cp:revision>
  <cp:lastPrinted>2014-12-23T16:30:00Z</cp:lastPrinted>
  <dcterms:created xsi:type="dcterms:W3CDTF">2022-02-03T17:31:00Z</dcterms:created>
  <dcterms:modified xsi:type="dcterms:W3CDTF">2022-08-26T17:19:00Z</dcterms:modified>
</cp:coreProperties>
</file>