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991A0" w14:textId="77777777" w:rsidR="00142C80" w:rsidRDefault="00142C80" w:rsidP="00142C80">
      <w:pPr>
        <w:jc w:val="center"/>
        <w:rPr>
          <w:b/>
          <w:sz w:val="28"/>
          <w:szCs w:val="28"/>
        </w:rPr>
      </w:pPr>
    </w:p>
    <w:p w14:paraId="0AE58763" w14:textId="77777777" w:rsidR="00142C80" w:rsidRDefault="00142C80" w:rsidP="00BA2F23">
      <w:pPr>
        <w:rPr>
          <w:b/>
          <w:sz w:val="28"/>
          <w:szCs w:val="28"/>
        </w:rPr>
      </w:pPr>
    </w:p>
    <w:p w14:paraId="6437CD86" w14:textId="4D942274" w:rsidR="00142C80" w:rsidRPr="00BA2F23" w:rsidRDefault="004F254C" w:rsidP="00BA2F23">
      <w:pPr>
        <w:ind w:right="36"/>
        <w:jc w:val="center"/>
        <w:rPr>
          <w:color w:val="000000"/>
          <w:sz w:val="36"/>
          <w:szCs w:val="36"/>
        </w:rPr>
      </w:pPr>
      <w:r w:rsidRPr="00AB4D65">
        <w:rPr>
          <w:color w:val="000000"/>
          <w:sz w:val="36"/>
          <w:szCs w:val="36"/>
        </w:rPr>
        <w:t xml:space="preserve">FESHM </w:t>
      </w:r>
      <w:r w:rsidR="008D61EB">
        <w:rPr>
          <w:color w:val="000000"/>
          <w:sz w:val="36"/>
          <w:szCs w:val="36"/>
        </w:rPr>
        <w:t>4250</w:t>
      </w:r>
      <w:r w:rsidRPr="00AB4D65">
        <w:rPr>
          <w:color w:val="000000"/>
          <w:sz w:val="36"/>
          <w:szCs w:val="36"/>
        </w:rPr>
        <w:t xml:space="preserve">: </w:t>
      </w:r>
      <w:r w:rsidR="008D61EB">
        <w:rPr>
          <w:color w:val="000000"/>
          <w:sz w:val="36"/>
          <w:szCs w:val="36"/>
        </w:rPr>
        <w:t>Temperature Extremes</w:t>
      </w:r>
    </w:p>
    <w:p w14:paraId="4BD48497" w14:textId="77777777" w:rsidR="00142C80" w:rsidRDefault="00142C80" w:rsidP="00142C80">
      <w:pPr>
        <w:jc w:val="center"/>
        <w:rPr>
          <w:b/>
          <w:sz w:val="28"/>
          <w:szCs w:val="28"/>
        </w:rPr>
      </w:pPr>
    </w:p>
    <w:p w14:paraId="32EF78D0" w14:textId="77777777" w:rsidR="00142C80" w:rsidRDefault="00142C80" w:rsidP="00142C80">
      <w:pPr>
        <w:jc w:val="center"/>
        <w:rPr>
          <w:b/>
          <w:sz w:val="28"/>
          <w:szCs w:val="28"/>
        </w:rPr>
      </w:pPr>
    </w:p>
    <w:p w14:paraId="27FA82E1" w14:textId="77777777" w:rsidR="00DB5D5A" w:rsidRPr="008B60C4" w:rsidRDefault="00743FAE" w:rsidP="00DB5D5A">
      <w:pPr>
        <w:ind w:right="-140"/>
        <w:jc w:val="center"/>
        <w:rPr>
          <w:b/>
          <w:color w:val="000000"/>
        </w:rPr>
      </w:pPr>
      <w:r>
        <w:rPr>
          <w:b/>
          <w:color w:val="000000"/>
        </w:rPr>
        <w:t>Revision History</w:t>
      </w:r>
    </w:p>
    <w:p w14:paraId="507BB7DF" w14:textId="77777777" w:rsidR="00DB5D5A" w:rsidRPr="008B60C4" w:rsidRDefault="00DB5D5A" w:rsidP="00DB5D5A">
      <w:pPr>
        <w:ind w:right="-140"/>
        <w:rPr>
          <w:b/>
          <w:color w:val="000000"/>
        </w:rPr>
      </w:pP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088"/>
        <w:gridCol w:w="4500"/>
        <w:gridCol w:w="2700"/>
      </w:tblGrid>
      <w:tr w:rsidR="00743FAE" w:rsidRPr="00E331D3" w14:paraId="7190CC7A" w14:textId="77777777" w:rsidTr="0065736C">
        <w:trPr>
          <w:jc w:val="center"/>
        </w:trPr>
        <w:tc>
          <w:tcPr>
            <w:tcW w:w="2088" w:type="dxa"/>
          </w:tcPr>
          <w:p w14:paraId="3549C073" w14:textId="77777777" w:rsidR="00743FAE" w:rsidRPr="00D115E0" w:rsidRDefault="00743FAE" w:rsidP="005A0CDB">
            <w:pPr>
              <w:tabs>
                <w:tab w:val="left" w:pos="720"/>
              </w:tabs>
              <w:jc w:val="center"/>
              <w:rPr>
                <w:b/>
              </w:rPr>
            </w:pPr>
            <w:r w:rsidRPr="00D115E0">
              <w:rPr>
                <w:b/>
              </w:rPr>
              <w:t>Author</w:t>
            </w:r>
          </w:p>
        </w:tc>
        <w:tc>
          <w:tcPr>
            <w:tcW w:w="4500" w:type="dxa"/>
          </w:tcPr>
          <w:p w14:paraId="6968DED5" w14:textId="77777777" w:rsidR="00743FAE" w:rsidRPr="00D115E0" w:rsidRDefault="00743FAE" w:rsidP="005A0CDB">
            <w:pPr>
              <w:tabs>
                <w:tab w:val="left" w:pos="720"/>
              </w:tabs>
              <w:jc w:val="center"/>
              <w:rPr>
                <w:b/>
              </w:rPr>
            </w:pPr>
            <w:r w:rsidRPr="00D115E0">
              <w:rPr>
                <w:b/>
              </w:rPr>
              <w:t>Description of Change</w:t>
            </w:r>
          </w:p>
        </w:tc>
        <w:tc>
          <w:tcPr>
            <w:tcW w:w="2700" w:type="dxa"/>
          </w:tcPr>
          <w:p w14:paraId="77397029" w14:textId="77777777" w:rsidR="00743FAE" w:rsidRPr="00D115E0" w:rsidRDefault="00743FAE" w:rsidP="005A0CDB">
            <w:pPr>
              <w:tabs>
                <w:tab w:val="left" w:pos="720"/>
              </w:tabs>
              <w:jc w:val="center"/>
              <w:rPr>
                <w:b/>
              </w:rPr>
            </w:pPr>
            <w:r w:rsidRPr="00D115E0">
              <w:rPr>
                <w:b/>
              </w:rPr>
              <w:t>Revision No. &amp; Date</w:t>
            </w:r>
          </w:p>
        </w:tc>
      </w:tr>
      <w:tr w:rsidR="009B6063" w:rsidRPr="00E331D3" w14:paraId="18F50191" w14:textId="77777777" w:rsidTr="0065736C">
        <w:trPr>
          <w:jc w:val="center"/>
        </w:trPr>
        <w:tc>
          <w:tcPr>
            <w:tcW w:w="2088" w:type="dxa"/>
            <w:vAlign w:val="center"/>
          </w:tcPr>
          <w:p w14:paraId="5B0160A0" w14:textId="1D14EA54" w:rsidR="009B6063" w:rsidRPr="00E331D3" w:rsidRDefault="00AE3D88" w:rsidP="009B6063">
            <w:pPr>
              <w:tabs>
                <w:tab w:val="left" w:pos="720"/>
              </w:tabs>
              <w:jc w:val="center"/>
            </w:pPr>
            <w:r>
              <w:t>Jon</w:t>
            </w:r>
            <w:r w:rsidR="00223DF0">
              <w:t>athan</w:t>
            </w:r>
            <w:r>
              <w:t xml:space="preserve"> Staffa</w:t>
            </w:r>
          </w:p>
        </w:tc>
        <w:tc>
          <w:tcPr>
            <w:tcW w:w="4500" w:type="dxa"/>
            <w:vAlign w:val="center"/>
          </w:tcPr>
          <w:p w14:paraId="5EE4C126" w14:textId="149DE3C6" w:rsidR="009B6063" w:rsidRPr="00B25DFE" w:rsidRDefault="00AE0049" w:rsidP="00BA2F23">
            <w:pPr>
              <w:pStyle w:val="NormalWeb"/>
              <w:tabs>
                <w:tab w:val="left" w:pos="720"/>
              </w:tabs>
              <w:spacing w:before="0" w:beforeAutospacing="0" w:after="0" w:afterAutospacing="0"/>
              <w:rPr>
                <w:szCs w:val="22"/>
              </w:rPr>
            </w:pPr>
            <w:r>
              <w:rPr>
                <w:szCs w:val="22"/>
              </w:rPr>
              <w:t xml:space="preserve">Guidance on </w:t>
            </w:r>
            <w:r w:rsidR="00A766F3">
              <w:rPr>
                <w:szCs w:val="22"/>
              </w:rPr>
              <w:t>general controls for heat stress and cold stress.</w:t>
            </w:r>
            <w:r w:rsidR="0038760C">
              <w:rPr>
                <w:szCs w:val="22"/>
              </w:rPr>
              <w:t xml:space="preserve">  </w:t>
            </w:r>
            <w:r w:rsidR="00AE3D88">
              <w:rPr>
                <w:szCs w:val="22"/>
              </w:rPr>
              <w:t>Editorial changes made as</w:t>
            </w:r>
            <w:r w:rsidR="00BA2F23">
              <w:rPr>
                <w:szCs w:val="22"/>
              </w:rPr>
              <w:t xml:space="preserve"> </w:t>
            </w:r>
            <w:r w:rsidR="00AE3D88">
              <w:rPr>
                <w:szCs w:val="22"/>
              </w:rPr>
              <w:t>needed.</w:t>
            </w:r>
          </w:p>
        </w:tc>
        <w:tc>
          <w:tcPr>
            <w:tcW w:w="2700" w:type="dxa"/>
            <w:vAlign w:val="center"/>
          </w:tcPr>
          <w:p w14:paraId="08D2C5A5" w14:textId="6B3966A7" w:rsidR="009B6063" w:rsidRPr="00E331D3" w:rsidRDefault="00B95900" w:rsidP="009B6063">
            <w:pPr>
              <w:tabs>
                <w:tab w:val="left" w:pos="720"/>
              </w:tabs>
              <w:jc w:val="center"/>
            </w:pPr>
            <w:r>
              <w:t>June</w:t>
            </w:r>
            <w:r w:rsidR="00AE0049">
              <w:t xml:space="preserve"> </w:t>
            </w:r>
            <w:r w:rsidR="00AE3D88">
              <w:t>2020</w:t>
            </w:r>
          </w:p>
        </w:tc>
      </w:tr>
      <w:tr w:rsidR="00AE3D88" w:rsidRPr="00E331D3" w14:paraId="4798EF67" w14:textId="77777777" w:rsidTr="00BA2F23">
        <w:trPr>
          <w:trHeight w:val="827"/>
          <w:jc w:val="center"/>
        </w:trPr>
        <w:tc>
          <w:tcPr>
            <w:tcW w:w="2088" w:type="dxa"/>
            <w:vAlign w:val="center"/>
          </w:tcPr>
          <w:p w14:paraId="53D77748" w14:textId="306D7F4A" w:rsidR="00AE3D88" w:rsidRDefault="00AE3D88" w:rsidP="00AE3D88">
            <w:pPr>
              <w:tabs>
                <w:tab w:val="left" w:pos="720"/>
              </w:tabs>
              <w:jc w:val="center"/>
              <w:rPr>
                <w:szCs w:val="22"/>
              </w:rPr>
            </w:pPr>
            <w:r>
              <w:rPr>
                <w:szCs w:val="22"/>
              </w:rPr>
              <w:t>Jonathan Staffa &amp; David Baird</w:t>
            </w:r>
          </w:p>
        </w:tc>
        <w:tc>
          <w:tcPr>
            <w:tcW w:w="4500" w:type="dxa"/>
            <w:vAlign w:val="center"/>
          </w:tcPr>
          <w:p w14:paraId="0C07DE1A" w14:textId="47FD0127" w:rsidR="00AE3D88" w:rsidRDefault="00AE3D88" w:rsidP="00BA2F23">
            <w:pPr>
              <w:pStyle w:val="NormalWeb"/>
              <w:tabs>
                <w:tab w:val="left" w:pos="720"/>
              </w:tabs>
              <w:spacing w:before="0" w:beforeAutospacing="0" w:after="0" w:afterAutospacing="0"/>
              <w:rPr>
                <w:szCs w:val="22"/>
              </w:rPr>
            </w:pPr>
            <w:r>
              <w:rPr>
                <w:szCs w:val="22"/>
              </w:rPr>
              <w:t>Added FESHM Chapter format to document, adopted current TLVs and modified responsibilities.</w:t>
            </w:r>
          </w:p>
        </w:tc>
        <w:tc>
          <w:tcPr>
            <w:tcW w:w="2700" w:type="dxa"/>
            <w:vAlign w:val="center"/>
          </w:tcPr>
          <w:p w14:paraId="24E02FDD" w14:textId="424E9A3D" w:rsidR="00AE3D88" w:rsidRDefault="00AE3D88" w:rsidP="00AE3D88">
            <w:pPr>
              <w:tabs>
                <w:tab w:val="left" w:pos="720"/>
              </w:tabs>
              <w:jc w:val="center"/>
              <w:rPr>
                <w:szCs w:val="22"/>
              </w:rPr>
            </w:pPr>
            <w:r>
              <w:rPr>
                <w:szCs w:val="22"/>
              </w:rPr>
              <w:t>March 2015</w:t>
            </w:r>
          </w:p>
        </w:tc>
      </w:tr>
    </w:tbl>
    <w:p w14:paraId="5B49A4BA" w14:textId="77777777" w:rsidR="00142C80" w:rsidRDefault="00142C80" w:rsidP="00142C80">
      <w:pPr>
        <w:jc w:val="center"/>
        <w:rPr>
          <w:b/>
          <w:sz w:val="28"/>
          <w:szCs w:val="28"/>
        </w:rPr>
      </w:pPr>
    </w:p>
    <w:p w14:paraId="334163E4" w14:textId="77777777" w:rsidR="00142C80" w:rsidRDefault="00142C80" w:rsidP="00142C80">
      <w:pPr>
        <w:jc w:val="center"/>
        <w:rPr>
          <w:b/>
          <w:sz w:val="28"/>
          <w:szCs w:val="28"/>
        </w:rPr>
      </w:pPr>
    </w:p>
    <w:p w14:paraId="6EA1E004" w14:textId="77777777" w:rsidR="00142C80" w:rsidRDefault="00142C80" w:rsidP="00142C80">
      <w:pPr>
        <w:jc w:val="center"/>
        <w:rPr>
          <w:b/>
          <w:sz w:val="28"/>
          <w:szCs w:val="28"/>
        </w:rPr>
      </w:pPr>
    </w:p>
    <w:p w14:paraId="531BF083" w14:textId="77777777" w:rsidR="00142C80" w:rsidRDefault="00142C80" w:rsidP="00142C80">
      <w:pPr>
        <w:jc w:val="center"/>
        <w:rPr>
          <w:b/>
          <w:sz w:val="28"/>
          <w:szCs w:val="28"/>
        </w:rPr>
      </w:pPr>
    </w:p>
    <w:p w14:paraId="71E6C38E" w14:textId="77777777" w:rsidR="008648A9" w:rsidRDefault="008648A9" w:rsidP="00142C80">
      <w:pPr>
        <w:jc w:val="left"/>
        <w:rPr>
          <w:b/>
          <w:sz w:val="28"/>
          <w:szCs w:val="28"/>
        </w:rPr>
      </w:pPr>
    </w:p>
    <w:p w14:paraId="3CE902FE" w14:textId="77777777" w:rsidR="008648A9" w:rsidRDefault="008648A9" w:rsidP="00142C80">
      <w:pPr>
        <w:jc w:val="left"/>
        <w:rPr>
          <w:b/>
          <w:sz w:val="28"/>
          <w:szCs w:val="28"/>
        </w:rPr>
      </w:pPr>
    </w:p>
    <w:p w14:paraId="52248D09" w14:textId="77777777" w:rsidR="008648A9" w:rsidRPr="001666DD" w:rsidRDefault="008648A9" w:rsidP="008648A9">
      <w:pPr>
        <w:jc w:val="left"/>
        <w:sectPr w:rsidR="008648A9" w:rsidRPr="001666DD" w:rsidSect="009D34B8">
          <w:headerReference w:type="default" r:id="rId8"/>
          <w:footerReference w:type="default" r:id="rId9"/>
          <w:pgSz w:w="12240" w:h="15840" w:code="1"/>
          <w:pgMar w:top="720" w:right="1080" w:bottom="720" w:left="1440" w:header="720" w:footer="389" w:gutter="0"/>
          <w:cols w:space="720"/>
          <w:docGrid w:linePitch="360"/>
        </w:sectPr>
      </w:pPr>
    </w:p>
    <w:p w14:paraId="5F43660A" w14:textId="77777777" w:rsidR="00A96FFC" w:rsidRDefault="00A96FFC" w:rsidP="001A2CF3">
      <w:pPr>
        <w:jc w:val="center"/>
        <w:rPr>
          <w:b/>
          <w:sz w:val="28"/>
          <w:szCs w:val="28"/>
        </w:rPr>
      </w:pPr>
      <w:r w:rsidRPr="001A2CF3">
        <w:rPr>
          <w:b/>
          <w:sz w:val="28"/>
          <w:szCs w:val="28"/>
        </w:rPr>
        <w:lastRenderedPageBreak/>
        <w:t>TABLE OF CONTENTS</w:t>
      </w:r>
      <w:bookmarkStart w:id="0" w:name="_GoBack"/>
      <w:bookmarkEnd w:id="0"/>
    </w:p>
    <w:p w14:paraId="3931E9F6" w14:textId="77777777" w:rsidR="00906242" w:rsidRDefault="00906242" w:rsidP="001A2CF3">
      <w:pPr>
        <w:jc w:val="center"/>
        <w:rPr>
          <w:b/>
          <w:sz w:val="28"/>
          <w:szCs w:val="28"/>
        </w:rPr>
      </w:pPr>
    </w:p>
    <w:p w14:paraId="4AE950AB" w14:textId="31AF8B24" w:rsidR="00906242" w:rsidRPr="00906242" w:rsidRDefault="00906242" w:rsidP="001A2CF3">
      <w:pPr>
        <w:jc w:val="center"/>
        <w:rPr>
          <w:sz w:val="28"/>
          <w:szCs w:val="28"/>
        </w:rPr>
      </w:pPr>
      <w:r w:rsidRPr="00906242">
        <w:rPr>
          <w:i/>
          <w:sz w:val="28"/>
          <w:szCs w:val="28"/>
        </w:rPr>
        <w:t>(Heat Stress Section</w:t>
      </w:r>
      <w:r>
        <w:rPr>
          <w:i/>
          <w:sz w:val="28"/>
          <w:szCs w:val="28"/>
        </w:rPr>
        <w:t>s</w:t>
      </w:r>
      <w:r w:rsidRPr="00906242">
        <w:rPr>
          <w:i/>
          <w:sz w:val="28"/>
          <w:szCs w:val="28"/>
        </w:rPr>
        <w:t xml:space="preserve"> 1-</w:t>
      </w:r>
      <w:r w:rsidR="00A24D05">
        <w:rPr>
          <w:i/>
          <w:sz w:val="28"/>
          <w:szCs w:val="28"/>
        </w:rPr>
        <w:t>4</w:t>
      </w:r>
      <w:r w:rsidRPr="00906242">
        <w:rPr>
          <w:i/>
          <w:sz w:val="28"/>
          <w:szCs w:val="28"/>
        </w:rPr>
        <w:t>; Cold Stress Sectio</w:t>
      </w:r>
      <w:r>
        <w:rPr>
          <w:i/>
          <w:sz w:val="28"/>
          <w:szCs w:val="28"/>
        </w:rPr>
        <w:t xml:space="preserve">ns </w:t>
      </w:r>
      <w:r w:rsidR="00A76B75">
        <w:rPr>
          <w:i/>
          <w:sz w:val="28"/>
          <w:szCs w:val="28"/>
        </w:rPr>
        <w:t>5</w:t>
      </w:r>
      <w:r w:rsidR="00A24D05">
        <w:rPr>
          <w:i/>
          <w:sz w:val="28"/>
          <w:szCs w:val="28"/>
        </w:rPr>
        <w:t>-8</w:t>
      </w:r>
      <w:r w:rsidRPr="00906242">
        <w:rPr>
          <w:i/>
          <w:sz w:val="28"/>
          <w:szCs w:val="28"/>
        </w:rPr>
        <w:t>)</w:t>
      </w:r>
    </w:p>
    <w:p w14:paraId="37AE6A52" w14:textId="77067087" w:rsidR="00A96FFC" w:rsidRPr="00906242" w:rsidRDefault="00906242">
      <w:pPr>
        <w:rPr>
          <w:b/>
          <w:bCs/>
          <w:u w:val="single"/>
        </w:rPr>
      </w:pPr>
      <w:r w:rsidRPr="00906242">
        <w:rPr>
          <w:b/>
          <w:bCs/>
          <w:u w:val="single"/>
        </w:rPr>
        <w:t>Heat Stress</w:t>
      </w:r>
    </w:p>
    <w:p w14:paraId="09D7EBBE" w14:textId="4F1E5B0B" w:rsidR="00C42E3B" w:rsidRDefault="0031189E">
      <w:pPr>
        <w:pStyle w:val="TOC1"/>
        <w:rPr>
          <w:rFonts w:asciiTheme="minorHAnsi" w:eastAsiaTheme="minorEastAsia" w:hAnsiTheme="minorHAnsi" w:cstheme="minorBidi"/>
          <w:b w:val="0"/>
          <w:noProof/>
          <w:sz w:val="22"/>
          <w:szCs w:val="22"/>
        </w:rPr>
      </w:pPr>
      <w:r>
        <w:rPr>
          <w:bCs/>
        </w:rPr>
        <w:fldChar w:fldCharType="begin"/>
      </w:r>
      <w:r w:rsidR="00A96FFC">
        <w:rPr>
          <w:bCs/>
        </w:rPr>
        <w:instrText xml:space="preserve"> TOC \o "1-3" \h \z \u </w:instrText>
      </w:r>
      <w:r>
        <w:rPr>
          <w:bCs/>
        </w:rPr>
        <w:fldChar w:fldCharType="separate"/>
      </w:r>
      <w:hyperlink w:anchor="_Toc40969282" w:history="1">
        <w:r w:rsidR="00C42E3B" w:rsidRPr="00903495">
          <w:rPr>
            <w:rStyle w:val="Hyperlink"/>
            <w:rFonts w:ascii="Times New Roman Bold" w:hAnsi="Times New Roman Bold"/>
            <w:noProof/>
          </w:rPr>
          <w:t>1.0</w:t>
        </w:r>
        <w:r w:rsidR="00C42E3B">
          <w:rPr>
            <w:rFonts w:asciiTheme="minorHAnsi" w:eastAsiaTheme="minorEastAsia" w:hAnsiTheme="minorHAnsi" w:cstheme="minorBidi"/>
            <w:b w:val="0"/>
            <w:noProof/>
            <w:sz w:val="22"/>
            <w:szCs w:val="22"/>
          </w:rPr>
          <w:tab/>
        </w:r>
        <w:r w:rsidR="00C42E3B" w:rsidRPr="00903495">
          <w:rPr>
            <w:rStyle w:val="Hyperlink"/>
            <w:noProof/>
          </w:rPr>
          <w:t>INTRODUCTION</w:t>
        </w:r>
        <w:r w:rsidR="00C42E3B">
          <w:rPr>
            <w:noProof/>
            <w:webHidden/>
          </w:rPr>
          <w:tab/>
        </w:r>
        <w:r w:rsidR="00C42E3B">
          <w:rPr>
            <w:noProof/>
            <w:webHidden/>
          </w:rPr>
          <w:fldChar w:fldCharType="begin"/>
        </w:r>
        <w:r w:rsidR="00C42E3B">
          <w:rPr>
            <w:noProof/>
            <w:webHidden/>
          </w:rPr>
          <w:instrText xml:space="preserve"> PAGEREF _Toc40969282 \h </w:instrText>
        </w:r>
        <w:r w:rsidR="00C42E3B">
          <w:rPr>
            <w:noProof/>
            <w:webHidden/>
          </w:rPr>
        </w:r>
        <w:r w:rsidR="00C42E3B">
          <w:rPr>
            <w:noProof/>
            <w:webHidden/>
          </w:rPr>
          <w:fldChar w:fldCharType="separate"/>
        </w:r>
        <w:r w:rsidR="00FF1FEB">
          <w:rPr>
            <w:noProof/>
            <w:webHidden/>
          </w:rPr>
          <w:t>3</w:t>
        </w:r>
        <w:r w:rsidR="00C42E3B">
          <w:rPr>
            <w:noProof/>
            <w:webHidden/>
          </w:rPr>
          <w:fldChar w:fldCharType="end"/>
        </w:r>
      </w:hyperlink>
    </w:p>
    <w:p w14:paraId="3B7B8D73" w14:textId="34AA0CBD" w:rsidR="00C42E3B" w:rsidRDefault="004F7BE7">
      <w:pPr>
        <w:pStyle w:val="TOC1"/>
        <w:rPr>
          <w:rFonts w:asciiTheme="minorHAnsi" w:eastAsiaTheme="minorEastAsia" w:hAnsiTheme="minorHAnsi" w:cstheme="minorBidi"/>
          <w:b w:val="0"/>
          <w:noProof/>
          <w:sz w:val="22"/>
          <w:szCs w:val="22"/>
        </w:rPr>
      </w:pPr>
      <w:hyperlink w:anchor="_Toc40969283" w:history="1">
        <w:r w:rsidR="00C42E3B" w:rsidRPr="00903495">
          <w:rPr>
            <w:rStyle w:val="Hyperlink"/>
            <w:rFonts w:ascii="Times New Roman Bold" w:hAnsi="Times New Roman Bold"/>
            <w:noProof/>
          </w:rPr>
          <w:t>2.0</w:t>
        </w:r>
        <w:r w:rsidR="00C42E3B">
          <w:rPr>
            <w:rFonts w:asciiTheme="minorHAnsi" w:eastAsiaTheme="minorEastAsia" w:hAnsiTheme="minorHAnsi" w:cstheme="minorBidi"/>
            <w:b w:val="0"/>
            <w:noProof/>
            <w:sz w:val="22"/>
            <w:szCs w:val="22"/>
          </w:rPr>
          <w:tab/>
        </w:r>
        <w:r w:rsidR="00C42E3B" w:rsidRPr="00903495">
          <w:rPr>
            <w:rStyle w:val="Hyperlink"/>
            <w:noProof/>
          </w:rPr>
          <w:t>DEFINITIONS</w:t>
        </w:r>
        <w:r w:rsidR="00C42E3B">
          <w:rPr>
            <w:noProof/>
            <w:webHidden/>
          </w:rPr>
          <w:tab/>
        </w:r>
        <w:r w:rsidR="00C42E3B">
          <w:rPr>
            <w:noProof/>
            <w:webHidden/>
          </w:rPr>
          <w:fldChar w:fldCharType="begin"/>
        </w:r>
        <w:r w:rsidR="00C42E3B">
          <w:rPr>
            <w:noProof/>
            <w:webHidden/>
          </w:rPr>
          <w:instrText xml:space="preserve"> PAGEREF _Toc40969283 \h </w:instrText>
        </w:r>
        <w:r w:rsidR="00C42E3B">
          <w:rPr>
            <w:noProof/>
            <w:webHidden/>
          </w:rPr>
        </w:r>
        <w:r w:rsidR="00C42E3B">
          <w:rPr>
            <w:noProof/>
            <w:webHidden/>
          </w:rPr>
          <w:fldChar w:fldCharType="separate"/>
        </w:r>
        <w:r w:rsidR="00FF1FEB">
          <w:rPr>
            <w:noProof/>
            <w:webHidden/>
          </w:rPr>
          <w:t>3</w:t>
        </w:r>
        <w:r w:rsidR="00C42E3B">
          <w:rPr>
            <w:noProof/>
            <w:webHidden/>
          </w:rPr>
          <w:fldChar w:fldCharType="end"/>
        </w:r>
      </w:hyperlink>
    </w:p>
    <w:p w14:paraId="0DEE3BD0" w14:textId="6DB76B46" w:rsidR="00C42E3B" w:rsidRDefault="004F7BE7">
      <w:pPr>
        <w:pStyle w:val="TOC1"/>
        <w:rPr>
          <w:rFonts w:asciiTheme="minorHAnsi" w:eastAsiaTheme="minorEastAsia" w:hAnsiTheme="minorHAnsi" w:cstheme="minorBidi"/>
          <w:b w:val="0"/>
          <w:noProof/>
          <w:sz w:val="22"/>
          <w:szCs w:val="22"/>
        </w:rPr>
      </w:pPr>
      <w:hyperlink w:anchor="_Toc40969284" w:history="1">
        <w:r w:rsidR="00C42E3B" w:rsidRPr="00903495">
          <w:rPr>
            <w:rStyle w:val="Hyperlink"/>
            <w:rFonts w:ascii="Times New Roman Bold" w:hAnsi="Times New Roman Bold"/>
            <w:noProof/>
          </w:rPr>
          <w:t>3.0</w:t>
        </w:r>
        <w:r w:rsidR="00C42E3B">
          <w:rPr>
            <w:rFonts w:asciiTheme="minorHAnsi" w:eastAsiaTheme="minorEastAsia" w:hAnsiTheme="minorHAnsi" w:cstheme="minorBidi"/>
            <w:b w:val="0"/>
            <w:noProof/>
            <w:sz w:val="22"/>
            <w:szCs w:val="22"/>
          </w:rPr>
          <w:tab/>
        </w:r>
        <w:r w:rsidR="00C42E3B" w:rsidRPr="00903495">
          <w:rPr>
            <w:rStyle w:val="Hyperlink"/>
            <w:noProof/>
          </w:rPr>
          <w:t>RESPONSIBLILITIES</w:t>
        </w:r>
        <w:r w:rsidR="00C42E3B">
          <w:rPr>
            <w:noProof/>
            <w:webHidden/>
          </w:rPr>
          <w:tab/>
        </w:r>
        <w:r w:rsidR="00C42E3B">
          <w:rPr>
            <w:noProof/>
            <w:webHidden/>
          </w:rPr>
          <w:fldChar w:fldCharType="begin"/>
        </w:r>
        <w:r w:rsidR="00C42E3B">
          <w:rPr>
            <w:noProof/>
            <w:webHidden/>
          </w:rPr>
          <w:instrText xml:space="preserve"> PAGEREF _Toc40969284 \h </w:instrText>
        </w:r>
        <w:r w:rsidR="00C42E3B">
          <w:rPr>
            <w:noProof/>
            <w:webHidden/>
          </w:rPr>
        </w:r>
        <w:r w:rsidR="00C42E3B">
          <w:rPr>
            <w:noProof/>
            <w:webHidden/>
          </w:rPr>
          <w:fldChar w:fldCharType="separate"/>
        </w:r>
        <w:r w:rsidR="00FF1FEB">
          <w:rPr>
            <w:noProof/>
            <w:webHidden/>
          </w:rPr>
          <w:t>3</w:t>
        </w:r>
        <w:r w:rsidR="00C42E3B">
          <w:rPr>
            <w:noProof/>
            <w:webHidden/>
          </w:rPr>
          <w:fldChar w:fldCharType="end"/>
        </w:r>
      </w:hyperlink>
    </w:p>
    <w:p w14:paraId="07795589" w14:textId="50C5210D" w:rsidR="00C42E3B" w:rsidRDefault="004F7BE7">
      <w:pPr>
        <w:pStyle w:val="TOC2"/>
        <w:rPr>
          <w:rFonts w:asciiTheme="minorHAnsi" w:eastAsiaTheme="minorEastAsia" w:hAnsiTheme="minorHAnsi" w:cstheme="minorBidi"/>
          <w:noProof/>
          <w:sz w:val="22"/>
          <w:szCs w:val="22"/>
        </w:rPr>
      </w:pPr>
      <w:hyperlink w:anchor="_Toc40969285" w:history="1">
        <w:r w:rsidR="00C42E3B" w:rsidRPr="00903495">
          <w:rPr>
            <w:rStyle w:val="Hyperlink"/>
            <w:rFonts w:ascii="Times New Roman Bold" w:hAnsi="Times New Roman Bold"/>
            <w:noProof/>
          </w:rPr>
          <w:t>3.1</w:t>
        </w:r>
        <w:r w:rsidR="00C42E3B">
          <w:rPr>
            <w:rFonts w:asciiTheme="minorHAnsi" w:eastAsiaTheme="minorEastAsia" w:hAnsiTheme="minorHAnsi" w:cstheme="minorBidi"/>
            <w:noProof/>
            <w:sz w:val="22"/>
            <w:szCs w:val="22"/>
          </w:rPr>
          <w:tab/>
        </w:r>
        <w:r w:rsidR="00C42E3B" w:rsidRPr="00903495">
          <w:rPr>
            <w:rStyle w:val="Hyperlink"/>
            <w:noProof/>
          </w:rPr>
          <w:t>Managers and Supervisors</w:t>
        </w:r>
        <w:r w:rsidR="00C42E3B">
          <w:rPr>
            <w:noProof/>
            <w:webHidden/>
          </w:rPr>
          <w:tab/>
        </w:r>
        <w:r w:rsidR="00C42E3B">
          <w:rPr>
            <w:noProof/>
            <w:webHidden/>
          </w:rPr>
          <w:fldChar w:fldCharType="begin"/>
        </w:r>
        <w:r w:rsidR="00C42E3B">
          <w:rPr>
            <w:noProof/>
            <w:webHidden/>
          </w:rPr>
          <w:instrText xml:space="preserve"> PAGEREF _Toc40969285 \h </w:instrText>
        </w:r>
        <w:r w:rsidR="00C42E3B">
          <w:rPr>
            <w:noProof/>
            <w:webHidden/>
          </w:rPr>
        </w:r>
        <w:r w:rsidR="00C42E3B">
          <w:rPr>
            <w:noProof/>
            <w:webHidden/>
          </w:rPr>
          <w:fldChar w:fldCharType="separate"/>
        </w:r>
        <w:r w:rsidR="00FF1FEB">
          <w:rPr>
            <w:noProof/>
            <w:webHidden/>
          </w:rPr>
          <w:t>3</w:t>
        </w:r>
        <w:r w:rsidR="00C42E3B">
          <w:rPr>
            <w:noProof/>
            <w:webHidden/>
          </w:rPr>
          <w:fldChar w:fldCharType="end"/>
        </w:r>
      </w:hyperlink>
    </w:p>
    <w:p w14:paraId="54D31A5F" w14:textId="33CC180C" w:rsidR="00C42E3B" w:rsidRDefault="004F7BE7">
      <w:pPr>
        <w:pStyle w:val="TOC2"/>
        <w:rPr>
          <w:rFonts w:asciiTheme="minorHAnsi" w:eastAsiaTheme="minorEastAsia" w:hAnsiTheme="minorHAnsi" w:cstheme="minorBidi"/>
          <w:noProof/>
          <w:sz w:val="22"/>
          <w:szCs w:val="22"/>
        </w:rPr>
      </w:pPr>
      <w:hyperlink w:anchor="_Toc40969286" w:history="1">
        <w:r w:rsidR="00C42E3B" w:rsidRPr="00903495">
          <w:rPr>
            <w:rStyle w:val="Hyperlink"/>
            <w:rFonts w:ascii="Times New Roman Bold" w:hAnsi="Times New Roman Bold"/>
            <w:noProof/>
          </w:rPr>
          <w:t>3.2</w:t>
        </w:r>
        <w:r w:rsidR="00C42E3B">
          <w:rPr>
            <w:rFonts w:asciiTheme="minorHAnsi" w:eastAsiaTheme="minorEastAsia" w:hAnsiTheme="minorHAnsi" w:cstheme="minorBidi"/>
            <w:noProof/>
            <w:sz w:val="22"/>
            <w:szCs w:val="22"/>
          </w:rPr>
          <w:tab/>
        </w:r>
        <w:r w:rsidR="00C42E3B" w:rsidRPr="00903495">
          <w:rPr>
            <w:rStyle w:val="Hyperlink"/>
            <w:noProof/>
          </w:rPr>
          <w:t>Division Safety Officer (DSO)</w:t>
        </w:r>
        <w:r w:rsidR="00C42E3B">
          <w:rPr>
            <w:noProof/>
            <w:webHidden/>
          </w:rPr>
          <w:tab/>
        </w:r>
        <w:r w:rsidR="00C42E3B">
          <w:rPr>
            <w:noProof/>
            <w:webHidden/>
          </w:rPr>
          <w:fldChar w:fldCharType="begin"/>
        </w:r>
        <w:r w:rsidR="00C42E3B">
          <w:rPr>
            <w:noProof/>
            <w:webHidden/>
          </w:rPr>
          <w:instrText xml:space="preserve"> PAGEREF _Toc40969286 \h </w:instrText>
        </w:r>
        <w:r w:rsidR="00C42E3B">
          <w:rPr>
            <w:noProof/>
            <w:webHidden/>
          </w:rPr>
        </w:r>
        <w:r w:rsidR="00C42E3B">
          <w:rPr>
            <w:noProof/>
            <w:webHidden/>
          </w:rPr>
          <w:fldChar w:fldCharType="separate"/>
        </w:r>
        <w:r w:rsidR="00FF1FEB">
          <w:rPr>
            <w:noProof/>
            <w:webHidden/>
          </w:rPr>
          <w:t>3</w:t>
        </w:r>
        <w:r w:rsidR="00C42E3B">
          <w:rPr>
            <w:noProof/>
            <w:webHidden/>
          </w:rPr>
          <w:fldChar w:fldCharType="end"/>
        </w:r>
      </w:hyperlink>
    </w:p>
    <w:p w14:paraId="41A791CB" w14:textId="5C1306EF" w:rsidR="00C42E3B" w:rsidRDefault="004F7BE7">
      <w:pPr>
        <w:pStyle w:val="TOC2"/>
        <w:rPr>
          <w:rFonts w:asciiTheme="minorHAnsi" w:eastAsiaTheme="minorEastAsia" w:hAnsiTheme="minorHAnsi" w:cstheme="minorBidi"/>
          <w:noProof/>
          <w:sz w:val="22"/>
          <w:szCs w:val="22"/>
        </w:rPr>
      </w:pPr>
      <w:hyperlink w:anchor="_Toc40969287" w:history="1">
        <w:r w:rsidR="00C42E3B" w:rsidRPr="00903495">
          <w:rPr>
            <w:rStyle w:val="Hyperlink"/>
            <w:rFonts w:ascii="Times New Roman Bold" w:hAnsi="Times New Roman Bold"/>
            <w:noProof/>
          </w:rPr>
          <w:t>3.3</w:t>
        </w:r>
        <w:r w:rsidR="00C42E3B">
          <w:rPr>
            <w:rFonts w:asciiTheme="minorHAnsi" w:eastAsiaTheme="minorEastAsia" w:hAnsiTheme="minorHAnsi" w:cstheme="minorBidi"/>
            <w:noProof/>
            <w:sz w:val="22"/>
            <w:szCs w:val="22"/>
          </w:rPr>
          <w:tab/>
        </w:r>
        <w:r w:rsidR="00C42E3B" w:rsidRPr="00903495">
          <w:rPr>
            <w:rStyle w:val="Hyperlink"/>
            <w:noProof/>
          </w:rPr>
          <w:t>Industrial Hygiene (IH) Group</w:t>
        </w:r>
        <w:r w:rsidR="00C42E3B">
          <w:rPr>
            <w:noProof/>
            <w:webHidden/>
          </w:rPr>
          <w:tab/>
        </w:r>
        <w:r w:rsidR="00C42E3B">
          <w:rPr>
            <w:noProof/>
            <w:webHidden/>
          </w:rPr>
          <w:fldChar w:fldCharType="begin"/>
        </w:r>
        <w:r w:rsidR="00C42E3B">
          <w:rPr>
            <w:noProof/>
            <w:webHidden/>
          </w:rPr>
          <w:instrText xml:space="preserve"> PAGEREF _Toc40969287 \h </w:instrText>
        </w:r>
        <w:r w:rsidR="00C42E3B">
          <w:rPr>
            <w:noProof/>
            <w:webHidden/>
          </w:rPr>
        </w:r>
        <w:r w:rsidR="00C42E3B">
          <w:rPr>
            <w:noProof/>
            <w:webHidden/>
          </w:rPr>
          <w:fldChar w:fldCharType="separate"/>
        </w:r>
        <w:r w:rsidR="00FF1FEB">
          <w:rPr>
            <w:noProof/>
            <w:webHidden/>
          </w:rPr>
          <w:t>3</w:t>
        </w:r>
        <w:r w:rsidR="00C42E3B">
          <w:rPr>
            <w:noProof/>
            <w:webHidden/>
          </w:rPr>
          <w:fldChar w:fldCharType="end"/>
        </w:r>
      </w:hyperlink>
    </w:p>
    <w:p w14:paraId="5490E612" w14:textId="04E0E9C5" w:rsidR="00C42E3B" w:rsidRDefault="004F7BE7">
      <w:pPr>
        <w:pStyle w:val="TOC1"/>
        <w:rPr>
          <w:rFonts w:asciiTheme="minorHAnsi" w:eastAsiaTheme="minorEastAsia" w:hAnsiTheme="minorHAnsi" w:cstheme="minorBidi"/>
          <w:b w:val="0"/>
          <w:noProof/>
          <w:sz w:val="22"/>
          <w:szCs w:val="22"/>
        </w:rPr>
      </w:pPr>
      <w:hyperlink w:anchor="_Toc40969288" w:history="1">
        <w:r w:rsidR="00C42E3B" w:rsidRPr="00903495">
          <w:rPr>
            <w:rStyle w:val="Hyperlink"/>
            <w:rFonts w:ascii="Times New Roman Bold" w:hAnsi="Times New Roman Bold"/>
            <w:noProof/>
          </w:rPr>
          <w:t>4.0</w:t>
        </w:r>
        <w:r w:rsidR="00C42E3B">
          <w:rPr>
            <w:rFonts w:asciiTheme="minorHAnsi" w:eastAsiaTheme="minorEastAsia" w:hAnsiTheme="minorHAnsi" w:cstheme="minorBidi"/>
            <w:b w:val="0"/>
            <w:noProof/>
            <w:sz w:val="22"/>
            <w:szCs w:val="22"/>
          </w:rPr>
          <w:tab/>
        </w:r>
        <w:r w:rsidR="00C42E3B" w:rsidRPr="00903495">
          <w:rPr>
            <w:rStyle w:val="Hyperlink"/>
            <w:noProof/>
          </w:rPr>
          <w:t>PROCEDURES</w:t>
        </w:r>
        <w:r w:rsidR="00C42E3B">
          <w:rPr>
            <w:noProof/>
            <w:webHidden/>
          </w:rPr>
          <w:tab/>
        </w:r>
        <w:r w:rsidR="00C42E3B">
          <w:rPr>
            <w:noProof/>
            <w:webHidden/>
          </w:rPr>
          <w:fldChar w:fldCharType="begin"/>
        </w:r>
        <w:r w:rsidR="00C42E3B">
          <w:rPr>
            <w:noProof/>
            <w:webHidden/>
          </w:rPr>
          <w:instrText xml:space="preserve"> PAGEREF _Toc40969288 \h </w:instrText>
        </w:r>
        <w:r w:rsidR="00C42E3B">
          <w:rPr>
            <w:noProof/>
            <w:webHidden/>
          </w:rPr>
        </w:r>
        <w:r w:rsidR="00C42E3B">
          <w:rPr>
            <w:noProof/>
            <w:webHidden/>
          </w:rPr>
          <w:fldChar w:fldCharType="separate"/>
        </w:r>
        <w:r w:rsidR="00FF1FEB">
          <w:rPr>
            <w:noProof/>
            <w:webHidden/>
          </w:rPr>
          <w:t>4</w:t>
        </w:r>
        <w:r w:rsidR="00C42E3B">
          <w:rPr>
            <w:noProof/>
            <w:webHidden/>
          </w:rPr>
          <w:fldChar w:fldCharType="end"/>
        </w:r>
      </w:hyperlink>
    </w:p>
    <w:p w14:paraId="55D72BC3" w14:textId="76E9ECFB" w:rsidR="00C42E3B" w:rsidRDefault="004F7BE7">
      <w:pPr>
        <w:pStyle w:val="TOC2"/>
        <w:rPr>
          <w:rFonts w:asciiTheme="minorHAnsi" w:eastAsiaTheme="minorEastAsia" w:hAnsiTheme="minorHAnsi" w:cstheme="minorBidi"/>
          <w:noProof/>
          <w:sz w:val="22"/>
          <w:szCs w:val="22"/>
        </w:rPr>
      </w:pPr>
      <w:hyperlink w:anchor="_Toc40969289" w:history="1">
        <w:r w:rsidR="00C42E3B" w:rsidRPr="00903495">
          <w:rPr>
            <w:rStyle w:val="Hyperlink"/>
            <w:rFonts w:ascii="Times New Roman Bold" w:hAnsi="Times New Roman Bold"/>
            <w:noProof/>
          </w:rPr>
          <w:t>4.1</w:t>
        </w:r>
        <w:r w:rsidR="00C42E3B">
          <w:rPr>
            <w:rFonts w:asciiTheme="minorHAnsi" w:eastAsiaTheme="minorEastAsia" w:hAnsiTheme="minorHAnsi" w:cstheme="minorBidi"/>
            <w:noProof/>
            <w:sz w:val="22"/>
            <w:szCs w:val="22"/>
          </w:rPr>
          <w:tab/>
        </w:r>
        <w:r w:rsidR="00C42E3B" w:rsidRPr="00903495">
          <w:rPr>
            <w:rStyle w:val="Hyperlink"/>
            <w:noProof/>
          </w:rPr>
          <w:t>Control Implementation</w:t>
        </w:r>
        <w:r w:rsidR="00C42E3B">
          <w:rPr>
            <w:noProof/>
            <w:webHidden/>
          </w:rPr>
          <w:tab/>
        </w:r>
        <w:r w:rsidR="00C42E3B">
          <w:rPr>
            <w:noProof/>
            <w:webHidden/>
          </w:rPr>
          <w:fldChar w:fldCharType="begin"/>
        </w:r>
        <w:r w:rsidR="00C42E3B">
          <w:rPr>
            <w:noProof/>
            <w:webHidden/>
          </w:rPr>
          <w:instrText xml:space="preserve"> PAGEREF _Toc40969289 \h </w:instrText>
        </w:r>
        <w:r w:rsidR="00C42E3B">
          <w:rPr>
            <w:noProof/>
            <w:webHidden/>
          </w:rPr>
        </w:r>
        <w:r w:rsidR="00C42E3B">
          <w:rPr>
            <w:noProof/>
            <w:webHidden/>
          </w:rPr>
          <w:fldChar w:fldCharType="separate"/>
        </w:r>
        <w:r w:rsidR="00FF1FEB">
          <w:rPr>
            <w:noProof/>
            <w:webHidden/>
          </w:rPr>
          <w:t>4</w:t>
        </w:r>
        <w:r w:rsidR="00C42E3B">
          <w:rPr>
            <w:noProof/>
            <w:webHidden/>
          </w:rPr>
          <w:fldChar w:fldCharType="end"/>
        </w:r>
      </w:hyperlink>
    </w:p>
    <w:p w14:paraId="3AB6AEE8" w14:textId="25739420" w:rsidR="00C42E3B" w:rsidRDefault="004F7BE7">
      <w:pPr>
        <w:pStyle w:val="TOC2"/>
        <w:rPr>
          <w:rFonts w:asciiTheme="minorHAnsi" w:eastAsiaTheme="minorEastAsia" w:hAnsiTheme="minorHAnsi" w:cstheme="minorBidi"/>
          <w:noProof/>
          <w:sz w:val="22"/>
          <w:szCs w:val="22"/>
        </w:rPr>
      </w:pPr>
      <w:hyperlink w:anchor="_Toc40969290" w:history="1">
        <w:r w:rsidR="00C42E3B" w:rsidRPr="00903495">
          <w:rPr>
            <w:rStyle w:val="Hyperlink"/>
            <w:rFonts w:ascii="Times New Roman Bold" w:hAnsi="Times New Roman Bold"/>
            <w:noProof/>
          </w:rPr>
          <w:t>4.2</w:t>
        </w:r>
        <w:r w:rsidR="00C42E3B">
          <w:rPr>
            <w:rFonts w:asciiTheme="minorHAnsi" w:eastAsiaTheme="minorEastAsia" w:hAnsiTheme="minorHAnsi" w:cstheme="minorBidi"/>
            <w:noProof/>
            <w:sz w:val="22"/>
            <w:szCs w:val="22"/>
          </w:rPr>
          <w:tab/>
        </w:r>
        <w:r w:rsidR="00C42E3B" w:rsidRPr="00903495">
          <w:rPr>
            <w:rStyle w:val="Hyperlink"/>
            <w:noProof/>
          </w:rPr>
          <w:t>Screening Criteria for Heat Stress Exposure¹</w:t>
        </w:r>
        <w:r w:rsidR="00C42E3B">
          <w:rPr>
            <w:noProof/>
            <w:webHidden/>
          </w:rPr>
          <w:tab/>
        </w:r>
        <w:r w:rsidR="00C42E3B">
          <w:rPr>
            <w:noProof/>
            <w:webHidden/>
          </w:rPr>
          <w:fldChar w:fldCharType="begin"/>
        </w:r>
        <w:r w:rsidR="00C42E3B">
          <w:rPr>
            <w:noProof/>
            <w:webHidden/>
          </w:rPr>
          <w:instrText xml:space="preserve"> PAGEREF _Toc40969290 \h </w:instrText>
        </w:r>
        <w:r w:rsidR="00C42E3B">
          <w:rPr>
            <w:noProof/>
            <w:webHidden/>
          </w:rPr>
        </w:r>
        <w:r w:rsidR="00C42E3B">
          <w:rPr>
            <w:noProof/>
            <w:webHidden/>
          </w:rPr>
          <w:fldChar w:fldCharType="separate"/>
        </w:r>
        <w:r w:rsidR="00FF1FEB">
          <w:rPr>
            <w:noProof/>
            <w:webHidden/>
          </w:rPr>
          <w:t>5</w:t>
        </w:r>
        <w:r w:rsidR="00C42E3B">
          <w:rPr>
            <w:noProof/>
            <w:webHidden/>
          </w:rPr>
          <w:fldChar w:fldCharType="end"/>
        </w:r>
      </w:hyperlink>
    </w:p>
    <w:p w14:paraId="0D60D6AC" w14:textId="322C23E7" w:rsidR="00C42E3B" w:rsidRDefault="004F7BE7">
      <w:pPr>
        <w:pStyle w:val="TOC3"/>
        <w:tabs>
          <w:tab w:val="left" w:pos="1930"/>
        </w:tabs>
        <w:rPr>
          <w:rFonts w:asciiTheme="minorHAnsi" w:eastAsiaTheme="minorEastAsia" w:hAnsiTheme="minorHAnsi" w:cstheme="minorBidi"/>
          <w:noProof/>
          <w:sz w:val="22"/>
          <w:szCs w:val="22"/>
        </w:rPr>
      </w:pPr>
      <w:hyperlink w:anchor="_Toc40969291" w:history="1">
        <w:r w:rsidR="00C42E3B" w:rsidRPr="00903495">
          <w:rPr>
            <w:rStyle w:val="Hyperlink"/>
            <w:rFonts w:ascii="Times New Roman Bold" w:hAnsi="Times New Roman Bold"/>
            <w:noProof/>
          </w:rPr>
          <w:t>4.2.1.</w:t>
        </w:r>
        <w:r w:rsidR="00C42E3B">
          <w:rPr>
            <w:rFonts w:asciiTheme="minorHAnsi" w:eastAsiaTheme="minorEastAsia" w:hAnsiTheme="minorHAnsi" w:cstheme="minorBidi"/>
            <w:noProof/>
            <w:sz w:val="22"/>
            <w:szCs w:val="22"/>
          </w:rPr>
          <w:tab/>
        </w:r>
        <w:r w:rsidR="00C42E3B" w:rsidRPr="00903495">
          <w:rPr>
            <w:rStyle w:val="Hyperlink"/>
            <w:noProof/>
          </w:rPr>
          <w:t>Table 1. Clothing-Adjustment Factors for Some Clothing Ensembles</w:t>
        </w:r>
        <w:r w:rsidR="00C42E3B">
          <w:rPr>
            <w:noProof/>
            <w:webHidden/>
          </w:rPr>
          <w:tab/>
        </w:r>
        <w:r w:rsidR="00C42E3B">
          <w:rPr>
            <w:noProof/>
            <w:webHidden/>
          </w:rPr>
          <w:fldChar w:fldCharType="begin"/>
        </w:r>
        <w:r w:rsidR="00C42E3B">
          <w:rPr>
            <w:noProof/>
            <w:webHidden/>
          </w:rPr>
          <w:instrText xml:space="preserve"> PAGEREF _Toc40969291 \h </w:instrText>
        </w:r>
        <w:r w:rsidR="00C42E3B">
          <w:rPr>
            <w:noProof/>
            <w:webHidden/>
          </w:rPr>
        </w:r>
        <w:r w:rsidR="00C42E3B">
          <w:rPr>
            <w:noProof/>
            <w:webHidden/>
          </w:rPr>
          <w:fldChar w:fldCharType="separate"/>
        </w:r>
        <w:r w:rsidR="00FF1FEB">
          <w:rPr>
            <w:noProof/>
            <w:webHidden/>
          </w:rPr>
          <w:t>5</w:t>
        </w:r>
        <w:r w:rsidR="00C42E3B">
          <w:rPr>
            <w:noProof/>
            <w:webHidden/>
          </w:rPr>
          <w:fldChar w:fldCharType="end"/>
        </w:r>
      </w:hyperlink>
    </w:p>
    <w:p w14:paraId="57183689" w14:textId="1BB39B21" w:rsidR="00C42E3B" w:rsidRDefault="004F7BE7">
      <w:pPr>
        <w:pStyle w:val="TOC3"/>
        <w:tabs>
          <w:tab w:val="left" w:pos="1930"/>
        </w:tabs>
        <w:rPr>
          <w:rFonts w:asciiTheme="minorHAnsi" w:eastAsiaTheme="minorEastAsia" w:hAnsiTheme="minorHAnsi" w:cstheme="minorBidi"/>
          <w:noProof/>
          <w:sz w:val="22"/>
          <w:szCs w:val="22"/>
        </w:rPr>
      </w:pPr>
      <w:hyperlink w:anchor="_Toc40969292" w:history="1">
        <w:r w:rsidR="00C42E3B" w:rsidRPr="00903495">
          <w:rPr>
            <w:rStyle w:val="Hyperlink"/>
            <w:rFonts w:ascii="Times New Roman Bold" w:hAnsi="Times New Roman Bold"/>
            <w:noProof/>
          </w:rPr>
          <w:t>4.2.2.</w:t>
        </w:r>
        <w:r w:rsidR="00C42E3B">
          <w:rPr>
            <w:rFonts w:asciiTheme="minorHAnsi" w:eastAsiaTheme="minorEastAsia" w:hAnsiTheme="minorHAnsi" w:cstheme="minorBidi"/>
            <w:noProof/>
            <w:sz w:val="22"/>
            <w:szCs w:val="22"/>
          </w:rPr>
          <w:tab/>
        </w:r>
        <w:r w:rsidR="00C42E3B" w:rsidRPr="00903495">
          <w:rPr>
            <w:rStyle w:val="Hyperlink"/>
            <w:noProof/>
          </w:rPr>
          <w:t>Table 2. Screening Criteria for TLV and Action Limit for Heat Stress Exposure</w:t>
        </w:r>
        <w:r w:rsidR="00C42E3B">
          <w:rPr>
            <w:noProof/>
            <w:webHidden/>
          </w:rPr>
          <w:tab/>
        </w:r>
        <w:r w:rsidR="00C42E3B">
          <w:rPr>
            <w:noProof/>
            <w:webHidden/>
          </w:rPr>
          <w:fldChar w:fldCharType="begin"/>
        </w:r>
        <w:r w:rsidR="00C42E3B">
          <w:rPr>
            <w:noProof/>
            <w:webHidden/>
          </w:rPr>
          <w:instrText xml:space="preserve"> PAGEREF _Toc40969292 \h </w:instrText>
        </w:r>
        <w:r w:rsidR="00C42E3B">
          <w:rPr>
            <w:noProof/>
            <w:webHidden/>
          </w:rPr>
        </w:r>
        <w:r w:rsidR="00C42E3B">
          <w:rPr>
            <w:noProof/>
            <w:webHidden/>
          </w:rPr>
          <w:fldChar w:fldCharType="separate"/>
        </w:r>
        <w:r w:rsidR="00FF1FEB">
          <w:rPr>
            <w:noProof/>
            <w:webHidden/>
          </w:rPr>
          <w:t>5</w:t>
        </w:r>
        <w:r w:rsidR="00C42E3B">
          <w:rPr>
            <w:noProof/>
            <w:webHidden/>
          </w:rPr>
          <w:fldChar w:fldCharType="end"/>
        </w:r>
      </w:hyperlink>
    </w:p>
    <w:p w14:paraId="56F10C7F" w14:textId="0FA9D1B0" w:rsidR="00C42E3B" w:rsidRDefault="004F7BE7">
      <w:pPr>
        <w:pStyle w:val="TOC3"/>
        <w:tabs>
          <w:tab w:val="left" w:pos="1930"/>
        </w:tabs>
        <w:rPr>
          <w:rStyle w:val="Hyperlink"/>
          <w:noProof/>
        </w:rPr>
      </w:pPr>
      <w:hyperlink w:anchor="_Toc40969293" w:history="1">
        <w:r w:rsidR="00C42E3B" w:rsidRPr="00903495">
          <w:rPr>
            <w:rStyle w:val="Hyperlink"/>
            <w:rFonts w:ascii="Times New Roman Bold" w:hAnsi="Times New Roman Bold"/>
            <w:noProof/>
          </w:rPr>
          <w:t>4.2.3.</w:t>
        </w:r>
        <w:r w:rsidR="00C42E3B">
          <w:rPr>
            <w:rFonts w:asciiTheme="minorHAnsi" w:eastAsiaTheme="minorEastAsia" w:hAnsiTheme="minorHAnsi" w:cstheme="minorBidi"/>
            <w:noProof/>
            <w:sz w:val="22"/>
            <w:szCs w:val="22"/>
          </w:rPr>
          <w:tab/>
        </w:r>
        <w:r w:rsidR="00C42E3B" w:rsidRPr="00903495">
          <w:rPr>
            <w:rStyle w:val="Hyperlink"/>
            <w:noProof/>
          </w:rPr>
          <w:t>Table 3. Metabolic Rate Categories and the Representative Metabolic Rate with Example Activities</w:t>
        </w:r>
        <w:r w:rsidR="00C42E3B">
          <w:rPr>
            <w:noProof/>
            <w:webHidden/>
          </w:rPr>
          <w:tab/>
        </w:r>
        <w:r w:rsidR="00C42E3B">
          <w:rPr>
            <w:noProof/>
            <w:webHidden/>
          </w:rPr>
          <w:fldChar w:fldCharType="begin"/>
        </w:r>
        <w:r w:rsidR="00C42E3B">
          <w:rPr>
            <w:noProof/>
            <w:webHidden/>
          </w:rPr>
          <w:instrText xml:space="preserve"> PAGEREF _Toc40969293 \h </w:instrText>
        </w:r>
        <w:r w:rsidR="00C42E3B">
          <w:rPr>
            <w:noProof/>
            <w:webHidden/>
          </w:rPr>
        </w:r>
        <w:r w:rsidR="00C42E3B">
          <w:rPr>
            <w:noProof/>
            <w:webHidden/>
          </w:rPr>
          <w:fldChar w:fldCharType="separate"/>
        </w:r>
        <w:r w:rsidR="00FF1FEB">
          <w:rPr>
            <w:noProof/>
            <w:webHidden/>
          </w:rPr>
          <w:t>5</w:t>
        </w:r>
        <w:r w:rsidR="00C42E3B">
          <w:rPr>
            <w:noProof/>
            <w:webHidden/>
          </w:rPr>
          <w:fldChar w:fldCharType="end"/>
        </w:r>
      </w:hyperlink>
    </w:p>
    <w:p w14:paraId="25EA0516" w14:textId="6BA676F1" w:rsidR="00C42E3B" w:rsidRPr="00C42E3B" w:rsidRDefault="00C42E3B" w:rsidP="00C42E3B">
      <w:pPr>
        <w:rPr>
          <w:rFonts w:eastAsiaTheme="minorEastAsia"/>
          <w:b/>
          <w:bCs/>
          <w:u w:val="single"/>
        </w:rPr>
      </w:pPr>
      <w:r w:rsidRPr="00C42E3B">
        <w:rPr>
          <w:rFonts w:eastAsiaTheme="minorEastAsia"/>
          <w:b/>
          <w:bCs/>
          <w:u w:val="single"/>
        </w:rPr>
        <w:t>Cold Stress</w:t>
      </w:r>
    </w:p>
    <w:p w14:paraId="78793F19" w14:textId="5FFF1176" w:rsidR="00C42E3B" w:rsidRDefault="004F7BE7">
      <w:pPr>
        <w:pStyle w:val="TOC1"/>
        <w:rPr>
          <w:rFonts w:asciiTheme="minorHAnsi" w:eastAsiaTheme="minorEastAsia" w:hAnsiTheme="minorHAnsi" w:cstheme="minorBidi"/>
          <w:b w:val="0"/>
          <w:noProof/>
          <w:sz w:val="22"/>
          <w:szCs w:val="22"/>
        </w:rPr>
      </w:pPr>
      <w:hyperlink w:anchor="_Toc40969294" w:history="1">
        <w:r w:rsidR="00C42E3B" w:rsidRPr="00903495">
          <w:rPr>
            <w:rStyle w:val="Hyperlink"/>
            <w:rFonts w:ascii="Times New Roman Bold" w:hAnsi="Times New Roman Bold"/>
            <w:noProof/>
          </w:rPr>
          <w:t>5.0</w:t>
        </w:r>
        <w:r w:rsidR="00C42E3B">
          <w:rPr>
            <w:rFonts w:asciiTheme="minorHAnsi" w:eastAsiaTheme="minorEastAsia" w:hAnsiTheme="minorHAnsi" w:cstheme="minorBidi"/>
            <w:b w:val="0"/>
            <w:noProof/>
            <w:sz w:val="22"/>
            <w:szCs w:val="22"/>
          </w:rPr>
          <w:tab/>
        </w:r>
        <w:r w:rsidR="00C42E3B" w:rsidRPr="00903495">
          <w:rPr>
            <w:rStyle w:val="Hyperlink"/>
            <w:noProof/>
          </w:rPr>
          <w:t>INTRODUCTION</w:t>
        </w:r>
        <w:r w:rsidR="00C42E3B">
          <w:rPr>
            <w:noProof/>
            <w:webHidden/>
          </w:rPr>
          <w:tab/>
        </w:r>
        <w:r w:rsidR="00C42E3B">
          <w:rPr>
            <w:noProof/>
            <w:webHidden/>
          </w:rPr>
          <w:fldChar w:fldCharType="begin"/>
        </w:r>
        <w:r w:rsidR="00C42E3B">
          <w:rPr>
            <w:noProof/>
            <w:webHidden/>
          </w:rPr>
          <w:instrText xml:space="preserve"> PAGEREF _Toc40969294 \h </w:instrText>
        </w:r>
        <w:r w:rsidR="00C42E3B">
          <w:rPr>
            <w:noProof/>
            <w:webHidden/>
          </w:rPr>
        </w:r>
        <w:r w:rsidR="00C42E3B">
          <w:rPr>
            <w:noProof/>
            <w:webHidden/>
          </w:rPr>
          <w:fldChar w:fldCharType="separate"/>
        </w:r>
        <w:r w:rsidR="00FF1FEB">
          <w:rPr>
            <w:noProof/>
            <w:webHidden/>
          </w:rPr>
          <w:t>6</w:t>
        </w:r>
        <w:r w:rsidR="00C42E3B">
          <w:rPr>
            <w:noProof/>
            <w:webHidden/>
          </w:rPr>
          <w:fldChar w:fldCharType="end"/>
        </w:r>
      </w:hyperlink>
    </w:p>
    <w:p w14:paraId="5E768F8D" w14:textId="5F76AD64" w:rsidR="00C42E3B" w:rsidRDefault="004F7BE7">
      <w:pPr>
        <w:pStyle w:val="TOC1"/>
        <w:rPr>
          <w:rFonts w:asciiTheme="minorHAnsi" w:eastAsiaTheme="minorEastAsia" w:hAnsiTheme="minorHAnsi" w:cstheme="minorBidi"/>
          <w:b w:val="0"/>
          <w:noProof/>
          <w:sz w:val="22"/>
          <w:szCs w:val="22"/>
        </w:rPr>
      </w:pPr>
      <w:hyperlink w:anchor="_Toc40969295" w:history="1">
        <w:r w:rsidR="00C42E3B" w:rsidRPr="00903495">
          <w:rPr>
            <w:rStyle w:val="Hyperlink"/>
            <w:rFonts w:ascii="Times New Roman Bold" w:hAnsi="Times New Roman Bold"/>
            <w:noProof/>
          </w:rPr>
          <w:t>6.0</w:t>
        </w:r>
        <w:r w:rsidR="00C42E3B">
          <w:rPr>
            <w:rFonts w:asciiTheme="minorHAnsi" w:eastAsiaTheme="minorEastAsia" w:hAnsiTheme="minorHAnsi" w:cstheme="minorBidi"/>
            <w:b w:val="0"/>
            <w:noProof/>
            <w:sz w:val="22"/>
            <w:szCs w:val="22"/>
          </w:rPr>
          <w:tab/>
        </w:r>
        <w:r w:rsidR="00C42E3B" w:rsidRPr="00903495">
          <w:rPr>
            <w:rStyle w:val="Hyperlink"/>
            <w:noProof/>
          </w:rPr>
          <w:t>DEFINITIONS</w:t>
        </w:r>
        <w:r w:rsidR="00C42E3B">
          <w:rPr>
            <w:noProof/>
            <w:webHidden/>
          </w:rPr>
          <w:tab/>
        </w:r>
        <w:r w:rsidR="00C42E3B">
          <w:rPr>
            <w:noProof/>
            <w:webHidden/>
          </w:rPr>
          <w:fldChar w:fldCharType="begin"/>
        </w:r>
        <w:r w:rsidR="00C42E3B">
          <w:rPr>
            <w:noProof/>
            <w:webHidden/>
          </w:rPr>
          <w:instrText xml:space="preserve"> PAGEREF _Toc40969295 \h </w:instrText>
        </w:r>
        <w:r w:rsidR="00C42E3B">
          <w:rPr>
            <w:noProof/>
            <w:webHidden/>
          </w:rPr>
        </w:r>
        <w:r w:rsidR="00C42E3B">
          <w:rPr>
            <w:noProof/>
            <w:webHidden/>
          </w:rPr>
          <w:fldChar w:fldCharType="separate"/>
        </w:r>
        <w:r w:rsidR="00FF1FEB">
          <w:rPr>
            <w:noProof/>
            <w:webHidden/>
          </w:rPr>
          <w:t>6</w:t>
        </w:r>
        <w:r w:rsidR="00C42E3B">
          <w:rPr>
            <w:noProof/>
            <w:webHidden/>
          </w:rPr>
          <w:fldChar w:fldCharType="end"/>
        </w:r>
      </w:hyperlink>
    </w:p>
    <w:p w14:paraId="056DFC9A" w14:textId="3DB4F572" w:rsidR="00C42E3B" w:rsidRDefault="004F7BE7">
      <w:pPr>
        <w:pStyle w:val="TOC1"/>
        <w:rPr>
          <w:rFonts w:asciiTheme="minorHAnsi" w:eastAsiaTheme="minorEastAsia" w:hAnsiTheme="minorHAnsi" w:cstheme="minorBidi"/>
          <w:b w:val="0"/>
          <w:noProof/>
          <w:sz w:val="22"/>
          <w:szCs w:val="22"/>
        </w:rPr>
      </w:pPr>
      <w:hyperlink w:anchor="_Toc40969296" w:history="1">
        <w:r w:rsidR="00C42E3B" w:rsidRPr="00903495">
          <w:rPr>
            <w:rStyle w:val="Hyperlink"/>
            <w:rFonts w:ascii="Times New Roman Bold" w:hAnsi="Times New Roman Bold"/>
            <w:noProof/>
          </w:rPr>
          <w:t>7.0</w:t>
        </w:r>
        <w:r w:rsidR="00C42E3B">
          <w:rPr>
            <w:rFonts w:asciiTheme="minorHAnsi" w:eastAsiaTheme="minorEastAsia" w:hAnsiTheme="minorHAnsi" w:cstheme="minorBidi"/>
            <w:b w:val="0"/>
            <w:noProof/>
            <w:sz w:val="22"/>
            <w:szCs w:val="22"/>
          </w:rPr>
          <w:tab/>
        </w:r>
        <w:r w:rsidR="00C42E3B" w:rsidRPr="00903495">
          <w:rPr>
            <w:rStyle w:val="Hyperlink"/>
            <w:noProof/>
          </w:rPr>
          <w:t>RESPONSIBLILITIES</w:t>
        </w:r>
        <w:r w:rsidR="00C42E3B">
          <w:rPr>
            <w:noProof/>
            <w:webHidden/>
          </w:rPr>
          <w:tab/>
        </w:r>
        <w:r w:rsidR="00C42E3B">
          <w:rPr>
            <w:noProof/>
            <w:webHidden/>
          </w:rPr>
          <w:fldChar w:fldCharType="begin"/>
        </w:r>
        <w:r w:rsidR="00C42E3B">
          <w:rPr>
            <w:noProof/>
            <w:webHidden/>
          </w:rPr>
          <w:instrText xml:space="preserve"> PAGEREF _Toc40969296 \h </w:instrText>
        </w:r>
        <w:r w:rsidR="00C42E3B">
          <w:rPr>
            <w:noProof/>
            <w:webHidden/>
          </w:rPr>
        </w:r>
        <w:r w:rsidR="00C42E3B">
          <w:rPr>
            <w:noProof/>
            <w:webHidden/>
          </w:rPr>
          <w:fldChar w:fldCharType="separate"/>
        </w:r>
        <w:r w:rsidR="00FF1FEB">
          <w:rPr>
            <w:noProof/>
            <w:webHidden/>
          </w:rPr>
          <w:t>6</w:t>
        </w:r>
        <w:r w:rsidR="00C42E3B">
          <w:rPr>
            <w:noProof/>
            <w:webHidden/>
          </w:rPr>
          <w:fldChar w:fldCharType="end"/>
        </w:r>
      </w:hyperlink>
    </w:p>
    <w:p w14:paraId="67805465" w14:textId="3BB0D2F1" w:rsidR="00C42E3B" w:rsidRDefault="004F7BE7">
      <w:pPr>
        <w:pStyle w:val="TOC2"/>
        <w:rPr>
          <w:rFonts w:asciiTheme="minorHAnsi" w:eastAsiaTheme="minorEastAsia" w:hAnsiTheme="minorHAnsi" w:cstheme="minorBidi"/>
          <w:noProof/>
          <w:sz w:val="22"/>
          <w:szCs w:val="22"/>
        </w:rPr>
      </w:pPr>
      <w:hyperlink w:anchor="_Toc40969297" w:history="1">
        <w:r w:rsidR="00C42E3B" w:rsidRPr="00903495">
          <w:rPr>
            <w:rStyle w:val="Hyperlink"/>
            <w:rFonts w:ascii="Times New Roman Bold" w:hAnsi="Times New Roman Bold"/>
            <w:noProof/>
          </w:rPr>
          <w:t>7.1</w:t>
        </w:r>
        <w:r w:rsidR="00C42E3B">
          <w:rPr>
            <w:rFonts w:asciiTheme="minorHAnsi" w:eastAsiaTheme="minorEastAsia" w:hAnsiTheme="minorHAnsi" w:cstheme="minorBidi"/>
            <w:noProof/>
            <w:sz w:val="22"/>
            <w:szCs w:val="22"/>
          </w:rPr>
          <w:tab/>
        </w:r>
        <w:r w:rsidR="00C42E3B" w:rsidRPr="00903495">
          <w:rPr>
            <w:rStyle w:val="Hyperlink"/>
            <w:noProof/>
          </w:rPr>
          <w:t>Managers &amp; Supervisors</w:t>
        </w:r>
        <w:r w:rsidR="00C42E3B">
          <w:rPr>
            <w:noProof/>
            <w:webHidden/>
          </w:rPr>
          <w:tab/>
        </w:r>
        <w:r w:rsidR="00C42E3B">
          <w:rPr>
            <w:noProof/>
            <w:webHidden/>
          </w:rPr>
          <w:fldChar w:fldCharType="begin"/>
        </w:r>
        <w:r w:rsidR="00C42E3B">
          <w:rPr>
            <w:noProof/>
            <w:webHidden/>
          </w:rPr>
          <w:instrText xml:space="preserve"> PAGEREF _Toc40969297 \h </w:instrText>
        </w:r>
        <w:r w:rsidR="00C42E3B">
          <w:rPr>
            <w:noProof/>
            <w:webHidden/>
          </w:rPr>
        </w:r>
        <w:r w:rsidR="00C42E3B">
          <w:rPr>
            <w:noProof/>
            <w:webHidden/>
          </w:rPr>
          <w:fldChar w:fldCharType="separate"/>
        </w:r>
        <w:r w:rsidR="00FF1FEB">
          <w:rPr>
            <w:noProof/>
            <w:webHidden/>
          </w:rPr>
          <w:t>6</w:t>
        </w:r>
        <w:r w:rsidR="00C42E3B">
          <w:rPr>
            <w:noProof/>
            <w:webHidden/>
          </w:rPr>
          <w:fldChar w:fldCharType="end"/>
        </w:r>
      </w:hyperlink>
    </w:p>
    <w:p w14:paraId="4132863A" w14:textId="5940160C" w:rsidR="00C42E3B" w:rsidRDefault="004F7BE7">
      <w:pPr>
        <w:pStyle w:val="TOC2"/>
        <w:rPr>
          <w:rFonts w:asciiTheme="minorHAnsi" w:eastAsiaTheme="minorEastAsia" w:hAnsiTheme="minorHAnsi" w:cstheme="minorBidi"/>
          <w:noProof/>
          <w:sz w:val="22"/>
          <w:szCs w:val="22"/>
        </w:rPr>
      </w:pPr>
      <w:hyperlink w:anchor="_Toc40969298" w:history="1">
        <w:r w:rsidR="00C42E3B" w:rsidRPr="00903495">
          <w:rPr>
            <w:rStyle w:val="Hyperlink"/>
            <w:rFonts w:ascii="Times New Roman Bold" w:hAnsi="Times New Roman Bold"/>
            <w:noProof/>
          </w:rPr>
          <w:t>7.2</w:t>
        </w:r>
        <w:r w:rsidR="00C42E3B">
          <w:rPr>
            <w:rFonts w:asciiTheme="minorHAnsi" w:eastAsiaTheme="minorEastAsia" w:hAnsiTheme="minorHAnsi" w:cstheme="minorBidi"/>
            <w:noProof/>
            <w:sz w:val="22"/>
            <w:szCs w:val="22"/>
          </w:rPr>
          <w:tab/>
        </w:r>
        <w:r w:rsidR="00C42E3B" w:rsidRPr="00903495">
          <w:rPr>
            <w:rStyle w:val="Hyperlink"/>
            <w:noProof/>
          </w:rPr>
          <w:t>Division Safety Officer (DSO)</w:t>
        </w:r>
        <w:r w:rsidR="00C42E3B">
          <w:rPr>
            <w:noProof/>
            <w:webHidden/>
          </w:rPr>
          <w:tab/>
        </w:r>
        <w:r w:rsidR="00C42E3B">
          <w:rPr>
            <w:noProof/>
            <w:webHidden/>
          </w:rPr>
          <w:fldChar w:fldCharType="begin"/>
        </w:r>
        <w:r w:rsidR="00C42E3B">
          <w:rPr>
            <w:noProof/>
            <w:webHidden/>
          </w:rPr>
          <w:instrText xml:space="preserve"> PAGEREF _Toc40969298 \h </w:instrText>
        </w:r>
        <w:r w:rsidR="00C42E3B">
          <w:rPr>
            <w:noProof/>
            <w:webHidden/>
          </w:rPr>
        </w:r>
        <w:r w:rsidR="00C42E3B">
          <w:rPr>
            <w:noProof/>
            <w:webHidden/>
          </w:rPr>
          <w:fldChar w:fldCharType="separate"/>
        </w:r>
        <w:r w:rsidR="00FF1FEB">
          <w:rPr>
            <w:noProof/>
            <w:webHidden/>
          </w:rPr>
          <w:t>6</w:t>
        </w:r>
        <w:r w:rsidR="00C42E3B">
          <w:rPr>
            <w:noProof/>
            <w:webHidden/>
          </w:rPr>
          <w:fldChar w:fldCharType="end"/>
        </w:r>
      </w:hyperlink>
    </w:p>
    <w:p w14:paraId="4A542940" w14:textId="6CF86366" w:rsidR="00C42E3B" w:rsidRDefault="004F7BE7">
      <w:pPr>
        <w:pStyle w:val="TOC2"/>
        <w:rPr>
          <w:rFonts w:asciiTheme="minorHAnsi" w:eastAsiaTheme="minorEastAsia" w:hAnsiTheme="minorHAnsi" w:cstheme="minorBidi"/>
          <w:noProof/>
          <w:sz w:val="22"/>
          <w:szCs w:val="22"/>
        </w:rPr>
      </w:pPr>
      <w:hyperlink w:anchor="_Toc40969299" w:history="1">
        <w:r w:rsidR="00C42E3B" w:rsidRPr="00903495">
          <w:rPr>
            <w:rStyle w:val="Hyperlink"/>
            <w:rFonts w:ascii="Times New Roman Bold" w:hAnsi="Times New Roman Bold"/>
            <w:noProof/>
          </w:rPr>
          <w:t>7.3</w:t>
        </w:r>
        <w:r w:rsidR="00C42E3B">
          <w:rPr>
            <w:rFonts w:asciiTheme="minorHAnsi" w:eastAsiaTheme="minorEastAsia" w:hAnsiTheme="minorHAnsi" w:cstheme="minorBidi"/>
            <w:noProof/>
            <w:sz w:val="22"/>
            <w:szCs w:val="22"/>
          </w:rPr>
          <w:tab/>
        </w:r>
        <w:r w:rsidR="00C42E3B" w:rsidRPr="00903495">
          <w:rPr>
            <w:rStyle w:val="Hyperlink"/>
            <w:noProof/>
          </w:rPr>
          <w:t>Industrial Hygiene (IH) Group</w:t>
        </w:r>
        <w:r w:rsidR="00C42E3B">
          <w:rPr>
            <w:noProof/>
            <w:webHidden/>
          </w:rPr>
          <w:tab/>
        </w:r>
        <w:r w:rsidR="00C42E3B">
          <w:rPr>
            <w:noProof/>
            <w:webHidden/>
          </w:rPr>
          <w:fldChar w:fldCharType="begin"/>
        </w:r>
        <w:r w:rsidR="00C42E3B">
          <w:rPr>
            <w:noProof/>
            <w:webHidden/>
          </w:rPr>
          <w:instrText xml:space="preserve"> PAGEREF _Toc40969299 \h </w:instrText>
        </w:r>
        <w:r w:rsidR="00C42E3B">
          <w:rPr>
            <w:noProof/>
            <w:webHidden/>
          </w:rPr>
        </w:r>
        <w:r w:rsidR="00C42E3B">
          <w:rPr>
            <w:noProof/>
            <w:webHidden/>
          </w:rPr>
          <w:fldChar w:fldCharType="separate"/>
        </w:r>
        <w:r w:rsidR="00FF1FEB">
          <w:rPr>
            <w:noProof/>
            <w:webHidden/>
          </w:rPr>
          <w:t>6</w:t>
        </w:r>
        <w:r w:rsidR="00C42E3B">
          <w:rPr>
            <w:noProof/>
            <w:webHidden/>
          </w:rPr>
          <w:fldChar w:fldCharType="end"/>
        </w:r>
      </w:hyperlink>
    </w:p>
    <w:p w14:paraId="19BF4F59" w14:textId="72F14580" w:rsidR="00C42E3B" w:rsidRDefault="004F7BE7">
      <w:pPr>
        <w:pStyle w:val="TOC1"/>
        <w:rPr>
          <w:rFonts w:asciiTheme="minorHAnsi" w:eastAsiaTheme="minorEastAsia" w:hAnsiTheme="minorHAnsi" w:cstheme="minorBidi"/>
          <w:b w:val="0"/>
          <w:noProof/>
          <w:sz w:val="22"/>
          <w:szCs w:val="22"/>
        </w:rPr>
      </w:pPr>
      <w:hyperlink w:anchor="_Toc40969300" w:history="1">
        <w:r w:rsidR="00C42E3B" w:rsidRPr="00903495">
          <w:rPr>
            <w:rStyle w:val="Hyperlink"/>
            <w:rFonts w:ascii="Times New Roman Bold" w:hAnsi="Times New Roman Bold"/>
            <w:noProof/>
          </w:rPr>
          <w:t>8.0</w:t>
        </w:r>
        <w:r w:rsidR="00C42E3B">
          <w:rPr>
            <w:rFonts w:asciiTheme="minorHAnsi" w:eastAsiaTheme="minorEastAsia" w:hAnsiTheme="minorHAnsi" w:cstheme="minorBidi"/>
            <w:b w:val="0"/>
            <w:noProof/>
            <w:sz w:val="22"/>
            <w:szCs w:val="22"/>
          </w:rPr>
          <w:tab/>
        </w:r>
        <w:r w:rsidR="00C42E3B" w:rsidRPr="00903495">
          <w:rPr>
            <w:rStyle w:val="Hyperlink"/>
            <w:noProof/>
          </w:rPr>
          <w:t>PROCEDURES</w:t>
        </w:r>
        <w:r w:rsidR="00C42E3B">
          <w:rPr>
            <w:noProof/>
            <w:webHidden/>
          </w:rPr>
          <w:tab/>
        </w:r>
        <w:r w:rsidR="00C42E3B">
          <w:rPr>
            <w:noProof/>
            <w:webHidden/>
          </w:rPr>
          <w:fldChar w:fldCharType="begin"/>
        </w:r>
        <w:r w:rsidR="00C42E3B">
          <w:rPr>
            <w:noProof/>
            <w:webHidden/>
          </w:rPr>
          <w:instrText xml:space="preserve"> PAGEREF _Toc40969300 \h </w:instrText>
        </w:r>
        <w:r w:rsidR="00C42E3B">
          <w:rPr>
            <w:noProof/>
            <w:webHidden/>
          </w:rPr>
        </w:r>
        <w:r w:rsidR="00C42E3B">
          <w:rPr>
            <w:noProof/>
            <w:webHidden/>
          </w:rPr>
          <w:fldChar w:fldCharType="separate"/>
        </w:r>
        <w:r w:rsidR="00FF1FEB">
          <w:rPr>
            <w:noProof/>
            <w:webHidden/>
          </w:rPr>
          <w:t>6</w:t>
        </w:r>
        <w:r w:rsidR="00C42E3B">
          <w:rPr>
            <w:noProof/>
            <w:webHidden/>
          </w:rPr>
          <w:fldChar w:fldCharType="end"/>
        </w:r>
      </w:hyperlink>
    </w:p>
    <w:p w14:paraId="5B53CDAA" w14:textId="12E23E0C" w:rsidR="00C42E3B" w:rsidRDefault="004F7BE7">
      <w:pPr>
        <w:pStyle w:val="TOC2"/>
        <w:rPr>
          <w:rFonts w:asciiTheme="minorHAnsi" w:eastAsiaTheme="minorEastAsia" w:hAnsiTheme="minorHAnsi" w:cstheme="minorBidi"/>
          <w:noProof/>
          <w:sz w:val="22"/>
          <w:szCs w:val="22"/>
        </w:rPr>
      </w:pPr>
      <w:hyperlink w:anchor="_Toc40969301" w:history="1">
        <w:r w:rsidR="00C42E3B" w:rsidRPr="00903495">
          <w:rPr>
            <w:rStyle w:val="Hyperlink"/>
            <w:rFonts w:ascii="Times New Roman Bold" w:hAnsi="Times New Roman Bold"/>
            <w:noProof/>
          </w:rPr>
          <w:t>8.1</w:t>
        </w:r>
        <w:r w:rsidR="00C42E3B">
          <w:rPr>
            <w:rFonts w:asciiTheme="minorHAnsi" w:eastAsiaTheme="minorEastAsia" w:hAnsiTheme="minorHAnsi" w:cstheme="minorBidi"/>
            <w:noProof/>
            <w:sz w:val="22"/>
            <w:szCs w:val="22"/>
          </w:rPr>
          <w:tab/>
        </w:r>
        <w:r w:rsidR="00C42E3B" w:rsidRPr="00903495">
          <w:rPr>
            <w:rStyle w:val="Hyperlink"/>
            <w:noProof/>
          </w:rPr>
          <w:t>Screening Criteria for Cold Stress Exposure</w:t>
        </w:r>
        <w:r w:rsidR="00C42E3B">
          <w:rPr>
            <w:noProof/>
            <w:webHidden/>
          </w:rPr>
          <w:tab/>
        </w:r>
        <w:r w:rsidR="00C42E3B">
          <w:rPr>
            <w:noProof/>
            <w:webHidden/>
          </w:rPr>
          <w:fldChar w:fldCharType="begin"/>
        </w:r>
        <w:r w:rsidR="00C42E3B">
          <w:rPr>
            <w:noProof/>
            <w:webHidden/>
          </w:rPr>
          <w:instrText xml:space="preserve"> PAGEREF _Toc40969301 \h </w:instrText>
        </w:r>
        <w:r w:rsidR="00C42E3B">
          <w:rPr>
            <w:noProof/>
            <w:webHidden/>
          </w:rPr>
        </w:r>
        <w:r w:rsidR="00C42E3B">
          <w:rPr>
            <w:noProof/>
            <w:webHidden/>
          </w:rPr>
          <w:fldChar w:fldCharType="separate"/>
        </w:r>
        <w:r w:rsidR="00FF1FEB">
          <w:rPr>
            <w:noProof/>
            <w:webHidden/>
          </w:rPr>
          <w:t>7</w:t>
        </w:r>
        <w:r w:rsidR="00C42E3B">
          <w:rPr>
            <w:noProof/>
            <w:webHidden/>
          </w:rPr>
          <w:fldChar w:fldCharType="end"/>
        </w:r>
      </w:hyperlink>
    </w:p>
    <w:p w14:paraId="3905E5C6" w14:textId="32CADEE4" w:rsidR="00C42E3B" w:rsidRDefault="004F7BE7">
      <w:pPr>
        <w:pStyle w:val="TOC3"/>
        <w:tabs>
          <w:tab w:val="left" w:pos="1930"/>
        </w:tabs>
        <w:rPr>
          <w:rFonts w:asciiTheme="minorHAnsi" w:eastAsiaTheme="minorEastAsia" w:hAnsiTheme="minorHAnsi" w:cstheme="minorBidi"/>
          <w:noProof/>
          <w:sz w:val="22"/>
          <w:szCs w:val="22"/>
        </w:rPr>
      </w:pPr>
      <w:hyperlink w:anchor="_Toc40969302" w:history="1">
        <w:r w:rsidR="00C42E3B" w:rsidRPr="00903495">
          <w:rPr>
            <w:rStyle w:val="Hyperlink"/>
            <w:rFonts w:ascii="Times New Roman Bold" w:hAnsi="Times New Roman Bold"/>
            <w:noProof/>
          </w:rPr>
          <w:t>8.1.1.</w:t>
        </w:r>
        <w:r w:rsidR="00C42E3B">
          <w:rPr>
            <w:rFonts w:asciiTheme="minorHAnsi" w:eastAsiaTheme="minorEastAsia" w:hAnsiTheme="minorHAnsi" w:cstheme="minorBidi"/>
            <w:noProof/>
            <w:sz w:val="22"/>
            <w:szCs w:val="22"/>
          </w:rPr>
          <w:tab/>
        </w:r>
        <w:r w:rsidR="00C42E3B" w:rsidRPr="00903495">
          <w:rPr>
            <w:rStyle w:val="Hyperlink"/>
            <w:noProof/>
          </w:rPr>
          <w:t>Table 4.  Work/Warm-Up Schedule for a 4-Hour Shift</w:t>
        </w:r>
        <w:r w:rsidR="00C42E3B">
          <w:rPr>
            <w:noProof/>
            <w:webHidden/>
          </w:rPr>
          <w:tab/>
        </w:r>
        <w:r w:rsidR="00C42E3B">
          <w:rPr>
            <w:noProof/>
            <w:webHidden/>
          </w:rPr>
          <w:fldChar w:fldCharType="begin"/>
        </w:r>
        <w:r w:rsidR="00C42E3B">
          <w:rPr>
            <w:noProof/>
            <w:webHidden/>
          </w:rPr>
          <w:instrText xml:space="preserve"> PAGEREF _Toc40969302 \h </w:instrText>
        </w:r>
        <w:r w:rsidR="00C42E3B">
          <w:rPr>
            <w:noProof/>
            <w:webHidden/>
          </w:rPr>
        </w:r>
        <w:r w:rsidR="00C42E3B">
          <w:rPr>
            <w:noProof/>
            <w:webHidden/>
          </w:rPr>
          <w:fldChar w:fldCharType="separate"/>
        </w:r>
        <w:r w:rsidR="00FF1FEB">
          <w:rPr>
            <w:noProof/>
            <w:webHidden/>
          </w:rPr>
          <w:t>7</w:t>
        </w:r>
        <w:r w:rsidR="00C42E3B">
          <w:rPr>
            <w:noProof/>
            <w:webHidden/>
          </w:rPr>
          <w:fldChar w:fldCharType="end"/>
        </w:r>
      </w:hyperlink>
    </w:p>
    <w:p w14:paraId="324CAFCD" w14:textId="3D38285B" w:rsidR="00C42E3B" w:rsidRDefault="004F7BE7">
      <w:pPr>
        <w:pStyle w:val="TOC3"/>
        <w:tabs>
          <w:tab w:val="left" w:pos="1930"/>
        </w:tabs>
        <w:rPr>
          <w:rFonts w:asciiTheme="minorHAnsi" w:eastAsiaTheme="minorEastAsia" w:hAnsiTheme="minorHAnsi" w:cstheme="minorBidi"/>
          <w:noProof/>
          <w:sz w:val="22"/>
          <w:szCs w:val="22"/>
        </w:rPr>
      </w:pPr>
      <w:hyperlink w:anchor="_Toc40969303" w:history="1">
        <w:r w:rsidR="00C42E3B" w:rsidRPr="00903495">
          <w:rPr>
            <w:rStyle w:val="Hyperlink"/>
            <w:rFonts w:ascii="Times New Roman Bold" w:hAnsi="Times New Roman Bold"/>
            <w:noProof/>
          </w:rPr>
          <w:t>8.1.2.</w:t>
        </w:r>
        <w:r w:rsidR="00C42E3B">
          <w:rPr>
            <w:rFonts w:asciiTheme="minorHAnsi" w:eastAsiaTheme="minorEastAsia" w:hAnsiTheme="minorHAnsi" w:cstheme="minorBidi"/>
            <w:noProof/>
            <w:sz w:val="22"/>
            <w:szCs w:val="22"/>
          </w:rPr>
          <w:tab/>
        </w:r>
        <w:r w:rsidR="00C42E3B" w:rsidRPr="00903495">
          <w:rPr>
            <w:rStyle w:val="Hyperlink"/>
            <w:noProof/>
          </w:rPr>
          <w:t xml:space="preserve">Table 5. Cooling Power of Wind on Exposed Flesh Expressed as </w:t>
        </w:r>
        <w:r w:rsidR="00C42E3B" w:rsidRPr="00903495">
          <w:rPr>
            <w:rStyle w:val="Hyperlink"/>
            <w:rFonts w:ascii="Palatino" w:hAnsi="Palatino"/>
            <w:noProof/>
          </w:rPr>
          <w:t>Equivalent Temperature (under calm conditions)*</w:t>
        </w:r>
        <w:r w:rsidR="00C42E3B">
          <w:rPr>
            <w:noProof/>
            <w:webHidden/>
          </w:rPr>
          <w:tab/>
        </w:r>
        <w:r w:rsidR="00C42E3B">
          <w:rPr>
            <w:noProof/>
            <w:webHidden/>
          </w:rPr>
          <w:fldChar w:fldCharType="begin"/>
        </w:r>
        <w:r w:rsidR="00C42E3B">
          <w:rPr>
            <w:noProof/>
            <w:webHidden/>
          </w:rPr>
          <w:instrText xml:space="preserve"> PAGEREF _Toc40969303 \h </w:instrText>
        </w:r>
        <w:r w:rsidR="00C42E3B">
          <w:rPr>
            <w:noProof/>
            <w:webHidden/>
          </w:rPr>
        </w:r>
        <w:r w:rsidR="00C42E3B">
          <w:rPr>
            <w:noProof/>
            <w:webHidden/>
          </w:rPr>
          <w:fldChar w:fldCharType="separate"/>
        </w:r>
        <w:r w:rsidR="00FF1FEB">
          <w:rPr>
            <w:noProof/>
            <w:webHidden/>
          </w:rPr>
          <w:t>7</w:t>
        </w:r>
        <w:r w:rsidR="00C42E3B">
          <w:rPr>
            <w:noProof/>
            <w:webHidden/>
          </w:rPr>
          <w:fldChar w:fldCharType="end"/>
        </w:r>
      </w:hyperlink>
    </w:p>
    <w:p w14:paraId="54E6B4B3" w14:textId="2F0FBD24" w:rsidR="00A96FFC" w:rsidRPr="00906242" w:rsidRDefault="0031189E" w:rsidP="003559A3">
      <w:pPr>
        <w:tabs>
          <w:tab w:val="right" w:leader="dot" w:pos="9720"/>
        </w:tabs>
        <w:jc w:val="left"/>
        <w:rPr>
          <w:b/>
          <w:bCs/>
          <w:u w:val="single"/>
        </w:rPr>
      </w:pPr>
      <w:r>
        <w:rPr>
          <w:bCs/>
        </w:rPr>
        <w:fldChar w:fldCharType="end"/>
      </w:r>
    </w:p>
    <w:p w14:paraId="31AF294B" w14:textId="77777777" w:rsidR="00084E8E" w:rsidRPr="00FA370A" w:rsidRDefault="00084E8E" w:rsidP="002441F5">
      <w:pPr>
        <w:jc w:val="left"/>
        <w:rPr>
          <w:bCs/>
        </w:rPr>
      </w:pPr>
    </w:p>
    <w:p w14:paraId="27CFFC29" w14:textId="77777777" w:rsidR="00A96FFC" w:rsidRPr="00A96FFC" w:rsidRDefault="00A96FFC">
      <w:pPr>
        <w:rPr>
          <w:bCs/>
        </w:rPr>
      </w:pPr>
    </w:p>
    <w:p w14:paraId="71098988" w14:textId="77777777" w:rsidR="00A96FFC" w:rsidRPr="00A96FFC" w:rsidRDefault="00A96FFC">
      <w:pPr>
        <w:rPr>
          <w:bCs/>
        </w:rPr>
        <w:sectPr w:rsidR="00A96FFC" w:rsidRPr="00A96FFC" w:rsidSect="009D34B8">
          <w:footerReference w:type="default" r:id="rId10"/>
          <w:pgSz w:w="12240" w:h="15840" w:code="1"/>
          <w:pgMar w:top="720" w:right="1080" w:bottom="720" w:left="1440" w:header="720" w:footer="389" w:gutter="0"/>
          <w:cols w:space="720"/>
          <w:docGrid w:linePitch="360"/>
        </w:sectPr>
      </w:pPr>
    </w:p>
    <w:p w14:paraId="7974CE08" w14:textId="77777777" w:rsidR="009B6063" w:rsidRPr="009B6063" w:rsidRDefault="009B6063" w:rsidP="009B6063">
      <w:pPr>
        <w:spacing w:line="360" w:lineRule="atLeast"/>
        <w:ind w:right="-140"/>
        <w:rPr>
          <w:rFonts w:ascii="Palatino" w:hAnsi="Palatino"/>
          <w:b/>
          <w:sz w:val="36"/>
          <w:szCs w:val="36"/>
        </w:rPr>
      </w:pPr>
      <w:r w:rsidRPr="009B6063">
        <w:rPr>
          <w:rFonts w:ascii="Palatino" w:hAnsi="Palatino"/>
          <w:b/>
          <w:sz w:val="36"/>
          <w:szCs w:val="36"/>
        </w:rPr>
        <w:lastRenderedPageBreak/>
        <w:t>HEAT STRESS</w:t>
      </w:r>
    </w:p>
    <w:p w14:paraId="15EE220A" w14:textId="77777777" w:rsidR="00D52AE5" w:rsidRPr="00D52AE5" w:rsidRDefault="00D52AE5" w:rsidP="00D52AE5">
      <w:pPr>
        <w:pStyle w:val="Heading1"/>
        <w:numPr>
          <w:ilvl w:val="0"/>
          <w:numId w:val="0"/>
        </w:numPr>
        <w:ind w:left="360"/>
        <w:jc w:val="both"/>
        <w:rPr>
          <w:b w:val="0"/>
          <w:sz w:val="24"/>
          <w:szCs w:val="24"/>
        </w:rPr>
      </w:pPr>
    </w:p>
    <w:p w14:paraId="6B9CA861" w14:textId="77777777" w:rsidR="00CE5B8A" w:rsidRPr="00774629" w:rsidRDefault="007D5A75" w:rsidP="007D5A75">
      <w:pPr>
        <w:pStyle w:val="Heading1"/>
      </w:pPr>
      <w:bookmarkStart w:id="1" w:name="_Toc40969282"/>
      <w:r>
        <w:t>INTRODUCTION</w:t>
      </w:r>
      <w:bookmarkEnd w:id="1"/>
    </w:p>
    <w:p w14:paraId="73F48DC4" w14:textId="77777777" w:rsidR="00D435EC" w:rsidRPr="007D5A75" w:rsidRDefault="00D435EC"/>
    <w:p w14:paraId="0D15A6C6" w14:textId="33FD6501" w:rsidR="007D5A75" w:rsidRDefault="00CD7552" w:rsidP="00E00D72">
      <w:r w:rsidRPr="00CD7552">
        <w:t xml:space="preserve">Heat stress depends on work rate as well as environmental heat load.  When the body cannot cope with an excess heat load, three heat illnesses may occur.  The most severe is </w:t>
      </w:r>
      <w:r w:rsidRPr="00CD7552">
        <w:rPr>
          <w:u w:val="single"/>
        </w:rPr>
        <w:t>heat stroke</w:t>
      </w:r>
      <w:r w:rsidRPr="00CD7552">
        <w:t xml:space="preserve">, which is characterized by dry skin, rapidly rising body temperature, collapse and death unless there is a prompt reduction in body temperature.  </w:t>
      </w:r>
      <w:r w:rsidRPr="00CD7552">
        <w:rPr>
          <w:u w:val="single"/>
        </w:rPr>
        <w:t>Heat exhaustion</w:t>
      </w:r>
      <w:r w:rsidRPr="00CD7552">
        <w:t xml:space="preserve"> is characterized by clammy moist skin, weakness, nausea, headache, low blood pressure and a weak pulse.  Collapse will occur unless there is prompt rest and replenishment of lost electrolyte.  </w:t>
      </w:r>
      <w:r w:rsidRPr="00CD7552">
        <w:rPr>
          <w:u w:val="single"/>
        </w:rPr>
        <w:t>Heat cramps</w:t>
      </w:r>
      <w:r w:rsidRPr="00CD7552">
        <w:t xml:space="preserve"> are characterized by painful muscle spasms that disappear with rest and electrolyte replacement.</w:t>
      </w:r>
    </w:p>
    <w:p w14:paraId="0A272785" w14:textId="77777777" w:rsidR="00CD7552" w:rsidRDefault="00CD7552" w:rsidP="00E00D72"/>
    <w:p w14:paraId="12ABB487" w14:textId="77777777" w:rsidR="007D5A75" w:rsidRDefault="007D5A75" w:rsidP="007D5A75">
      <w:pPr>
        <w:pStyle w:val="Heading1"/>
        <w:rPr>
          <w:kern w:val="0"/>
        </w:rPr>
      </w:pPr>
      <w:bookmarkStart w:id="2" w:name="_Toc40969283"/>
      <w:r>
        <w:rPr>
          <w:kern w:val="0"/>
        </w:rPr>
        <w:t>DEFINITIONS</w:t>
      </w:r>
      <w:bookmarkEnd w:id="2"/>
    </w:p>
    <w:p w14:paraId="6039542A" w14:textId="7DCD9920" w:rsidR="007D5A75" w:rsidRDefault="007D5A75" w:rsidP="00E00D72"/>
    <w:p w14:paraId="53786B9E" w14:textId="1B0BBC5B" w:rsidR="00052F8C" w:rsidRPr="00052F8C" w:rsidRDefault="00052F8C" w:rsidP="00E00D72">
      <w:r w:rsidRPr="00052F8C">
        <w:rPr>
          <w:u w:val="single"/>
        </w:rPr>
        <w:t>Acclimatizatio</w:t>
      </w:r>
      <w:r>
        <w:rPr>
          <w:u w:val="single"/>
        </w:rPr>
        <w:t>n</w:t>
      </w:r>
      <w:r>
        <w:t xml:space="preserve"> </w:t>
      </w:r>
      <w:r w:rsidR="00DF1410">
        <w:t>–</w:t>
      </w:r>
      <w:r>
        <w:t xml:space="preserve"> </w:t>
      </w:r>
      <w:r w:rsidR="00DF1410">
        <w:t>a gradual physiological adaption that improves a</w:t>
      </w:r>
      <w:r w:rsidR="0020185C">
        <w:t xml:space="preserve">n </w:t>
      </w:r>
      <w:r w:rsidR="00692192">
        <w:t>individual’s</w:t>
      </w:r>
      <w:r w:rsidR="0020185C">
        <w:t xml:space="preserve"> </w:t>
      </w:r>
      <w:r w:rsidR="00DF1410">
        <w:t>ability to tolerate heat stress.</w:t>
      </w:r>
    </w:p>
    <w:p w14:paraId="601BE16D" w14:textId="77777777" w:rsidR="00052F8C" w:rsidRDefault="00052F8C" w:rsidP="00CD7552">
      <w:pPr>
        <w:rPr>
          <w:color w:val="000000"/>
          <w:u w:val="single"/>
        </w:rPr>
      </w:pPr>
    </w:p>
    <w:p w14:paraId="0CB97376" w14:textId="0E9408A2" w:rsidR="00CD7552" w:rsidRPr="00CD7552" w:rsidRDefault="00CD7552" w:rsidP="00CD7552">
      <w:pPr>
        <w:rPr>
          <w:color w:val="000000"/>
        </w:rPr>
      </w:pPr>
      <w:r w:rsidRPr="00CD7552">
        <w:rPr>
          <w:color w:val="000000"/>
          <w:u w:val="single"/>
        </w:rPr>
        <w:t>Wet-Bulb Globe Temperature (WBGT)</w:t>
      </w:r>
      <w:r w:rsidRPr="00CD7552">
        <w:rPr>
          <w:color w:val="000000"/>
        </w:rPr>
        <w:t xml:space="preserve"> - an index used to quantify stress caused by radiant and convective heat, humidity, and wind.  WBGT values are calculated using one of the following equations:</w:t>
      </w:r>
    </w:p>
    <w:p w14:paraId="418F3C4D" w14:textId="77777777" w:rsidR="00CD7552" w:rsidRPr="00CD7552" w:rsidRDefault="00CD7552" w:rsidP="00CD7552">
      <w:pPr>
        <w:rPr>
          <w:color w:val="000000"/>
        </w:rPr>
      </w:pPr>
    </w:p>
    <w:p w14:paraId="2F0925EC" w14:textId="77777777" w:rsidR="00CD7552" w:rsidRPr="00CD7552" w:rsidRDefault="00CD7552" w:rsidP="000816B9">
      <w:pPr>
        <w:numPr>
          <w:ilvl w:val="0"/>
          <w:numId w:val="9"/>
        </w:numPr>
        <w:rPr>
          <w:color w:val="000000"/>
        </w:rPr>
      </w:pPr>
      <w:r w:rsidRPr="00CD7552">
        <w:rPr>
          <w:color w:val="000000"/>
        </w:rPr>
        <w:t>With direct exposure to sunlight:</w:t>
      </w:r>
    </w:p>
    <w:p w14:paraId="6C390D9E" w14:textId="77777777" w:rsidR="00CD7552" w:rsidRPr="00CD7552" w:rsidRDefault="00CD7552" w:rsidP="000750AD">
      <w:pPr>
        <w:ind w:firstLine="360"/>
        <w:rPr>
          <w:color w:val="000000"/>
        </w:rPr>
      </w:pPr>
      <w:proofErr w:type="spellStart"/>
      <w:r w:rsidRPr="00CD7552">
        <w:rPr>
          <w:color w:val="000000"/>
        </w:rPr>
        <w:t>WBGT</w:t>
      </w:r>
      <w:r w:rsidRPr="00CD7552">
        <w:rPr>
          <w:color w:val="000000"/>
          <w:vertAlign w:val="subscript"/>
        </w:rPr>
        <w:t>out</w:t>
      </w:r>
      <w:proofErr w:type="spellEnd"/>
      <w:r w:rsidRPr="00CD7552">
        <w:rPr>
          <w:color w:val="000000"/>
        </w:rPr>
        <w:t xml:space="preserve"> = 0.7 </w:t>
      </w:r>
      <w:proofErr w:type="spellStart"/>
      <w:r w:rsidRPr="00CD7552">
        <w:rPr>
          <w:color w:val="000000"/>
        </w:rPr>
        <w:t>T</w:t>
      </w:r>
      <w:r w:rsidRPr="00CD7552">
        <w:rPr>
          <w:color w:val="000000"/>
          <w:vertAlign w:val="subscript"/>
        </w:rPr>
        <w:t>nwb</w:t>
      </w:r>
      <w:proofErr w:type="spellEnd"/>
      <w:r w:rsidRPr="00CD7552">
        <w:rPr>
          <w:color w:val="000000"/>
        </w:rPr>
        <w:t xml:space="preserve"> = 0.2 </w:t>
      </w:r>
      <w:proofErr w:type="spellStart"/>
      <w:r w:rsidRPr="00CD7552">
        <w:rPr>
          <w:color w:val="000000"/>
        </w:rPr>
        <w:t>T</w:t>
      </w:r>
      <w:r w:rsidRPr="00CD7552">
        <w:rPr>
          <w:color w:val="000000"/>
          <w:vertAlign w:val="subscript"/>
        </w:rPr>
        <w:t>g</w:t>
      </w:r>
      <w:proofErr w:type="spellEnd"/>
      <w:r w:rsidRPr="00CD7552">
        <w:rPr>
          <w:color w:val="000000"/>
        </w:rPr>
        <w:t xml:space="preserve"> + 0.1 </w:t>
      </w:r>
      <w:proofErr w:type="spellStart"/>
      <w:r w:rsidRPr="00CD7552">
        <w:rPr>
          <w:color w:val="000000"/>
        </w:rPr>
        <w:t>T</w:t>
      </w:r>
      <w:r w:rsidRPr="00CD7552">
        <w:rPr>
          <w:color w:val="000000"/>
          <w:vertAlign w:val="subscript"/>
        </w:rPr>
        <w:t>db</w:t>
      </w:r>
      <w:proofErr w:type="spellEnd"/>
    </w:p>
    <w:p w14:paraId="63CC4FE5" w14:textId="77777777" w:rsidR="00CD7552" w:rsidRPr="00CD7552" w:rsidRDefault="00CD7552" w:rsidP="00CD7552">
      <w:pPr>
        <w:rPr>
          <w:color w:val="000000"/>
        </w:rPr>
      </w:pPr>
    </w:p>
    <w:p w14:paraId="3021FACE" w14:textId="77777777" w:rsidR="00CD7552" w:rsidRPr="00CD7552" w:rsidRDefault="00CD7552" w:rsidP="000816B9">
      <w:pPr>
        <w:numPr>
          <w:ilvl w:val="0"/>
          <w:numId w:val="9"/>
        </w:numPr>
        <w:rPr>
          <w:color w:val="000000"/>
        </w:rPr>
      </w:pPr>
      <w:r w:rsidRPr="00CD7552">
        <w:rPr>
          <w:color w:val="000000"/>
        </w:rPr>
        <w:t>Without direct exposure to the sun:</w:t>
      </w:r>
    </w:p>
    <w:p w14:paraId="5AEE9F2B" w14:textId="77777777" w:rsidR="00CD7552" w:rsidRPr="00CD7552" w:rsidRDefault="00CD7552" w:rsidP="000750AD">
      <w:pPr>
        <w:ind w:firstLine="360"/>
        <w:rPr>
          <w:color w:val="000000"/>
          <w:vertAlign w:val="subscript"/>
        </w:rPr>
      </w:pPr>
      <w:proofErr w:type="spellStart"/>
      <w:r w:rsidRPr="00CD7552">
        <w:rPr>
          <w:color w:val="000000"/>
        </w:rPr>
        <w:t>WBGT</w:t>
      </w:r>
      <w:r w:rsidRPr="00CD7552">
        <w:rPr>
          <w:color w:val="000000"/>
          <w:vertAlign w:val="subscript"/>
        </w:rPr>
        <w:t>in</w:t>
      </w:r>
      <w:proofErr w:type="spellEnd"/>
      <w:r w:rsidRPr="00CD7552">
        <w:rPr>
          <w:color w:val="000000"/>
        </w:rPr>
        <w:t xml:space="preserve"> = 0.7 </w:t>
      </w:r>
      <w:proofErr w:type="spellStart"/>
      <w:r w:rsidRPr="00CD7552">
        <w:rPr>
          <w:color w:val="000000"/>
        </w:rPr>
        <w:t>T</w:t>
      </w:r>
      <w:r w:rsidRPr="00CD7552">
        <w:rPr>
          <w:color w:val="000000"/>
          <w:vertAlign w:val="subscript"/>
        </w:rPr>
        <w:t>nwb</w:t>
      </w:r>
      <w:proofErr w:type="spellEnd"/>
      <w:r w:rsidRPr="00CD7552">
        <w:rPr>
          <w:color w:val="000000"/>
        </w:rPr>
        <w:t xml:space="preserve"> + 0.3 </w:t>
      </w:r>
      <w:proofErr w:type="spellStart"/>
      <w:r w:rsidRPr="00CD7552">
        <w:rPr>
          <w:color w:val="000000"/>
        </w:rPr>
        <w:t>T</w:t>
      </w:r>
      <w:r w:rsidRPr="00CD7552">
        <w:rPr>
          <w:color w:val="000000"/>
          <w:vertAlign w:val="subscript"/>
        </w:rPr>
        <w:t>g</w:t>
      </w:r>
      <w:proofErr w:type="spellEnd"/>
    </w:p>
    <w:p w14:paraId="0F5D1F9F" w14:textId="77777777" w:rsidR="00CD7552" w:rsidRPr="00CD7552" w:rsidRDefault="00CD7552" w:rsidP="00CD7552">
      <w:pPr>
        <w:rPr>
          <w:color w:val="000000"/>
        </w:rPr>
      </w:pPr>
    </w:p>
    <w:p w14:paraId="0292D8ED" w14:textId="77777777" w:rsidR="00CD7552" w:rsidRPr="00CD7552" w:rsidRDefault="00CD7552" w:rsidP="00CD7552">
      <w:pPr>
        <w:rPr>
          <w:color w:val="000000"/>
        </w:rPr>
      </w:pPr>
      <w:r w:rsidRPr="00CD7552">
        <w:rPr>
          <w:color w:val="000000"/>
        </w:rPr>
        <w:tab/>
      </w:r>
    </w:p>
    <w:p w14:paraId="5698BE7C" w14:textId="6853C129" w:rsidR="00CD7552" w:rsidRPr="00CD7552" w:rsidRDefault="00CD7552" w:rsidP="00CD7552">
      <w:pPr>
        <w:rPr>
          <w:color w:val="000000"/>
        </w:rPr>
      </w:pPr>
      <w:r w:rsidRPr="00CD7552">
        <w:rPr>
          <w:color w:val="000000"/>
        </w:rPr>
        <w:t>Where:</w:t>
      </w:r>
      <w:r w:rsidRPr="00CD7552">
        <w:rPr>
          <w:color w:val="000000"/>
        </w:rPr>
        <w:tab/>
      </w:r>
      <w:r w:rsidR="004A17C1">
        <w:rPr>
          <w:color w:val="000000"/>
        </w:rPr>
        <w:tab/>
      </w:r>
      <w:r w:rsidR="004A17C1">
        <w:rPr>
          <w:color w:val="000000"/>
        </w:rPr>
        <w:tab/>
      </w:r>
      <w:proofErr w:type="spellStart"/>
      <w:r w:rsidRPr="00CD7552">
        <w:rPr>
          <w:color w:val="000000"/>
        </w:rPr>
        <w:t>T</w:t>
      </w:r>
      <w:r w:rsidRPr="00CD7552">
        <w:rPr>
          <w:color w:val="000000"/>
          <w:vertAlign w:val="subscript"/>
        </w:rPr>
        <w:t>nwb</w:t>
      </w:r>
      <w:proofErr w:type="spellEnd"/>
      <w:r w:rsidRPr="00CD7552">
        <w:rPr>
          <w:color w:val="000000"/>
        </w:rPr>
        <w:t xml:space="preserve"> = natural wet bulb temperature (sometimes called NWB)</w:t>
      </w:r>
    </w:p>
    <w:p w14:paraId="3CD07257" w14:textId="5F7F46FD" w:rsidR="00CD7552" w:rsidRPr="00CD7552" w:rsidRDefault="00CD7552" w:rsidP="00CD7552">
      <w:pPr>
        <w:rPr>
          <w:color w:val="000000"/>
        </w:rPr>
      </w:pPr>
      <w:r w:rsidRPr="00CD7552">
        <w:rPr>
          <w:color w:val="000000"/>
        </w:rPr>
        <w:tab/>
      </w:r>
      <w:r w:rsidRPr="00CD7552">
        <w:rPr>
          <w:color w:val="000000"/>
        </w:rPr>
        <w:tab/>
      </w:r>
      <w:r w:rsidRPr="00CD7552">
        <w:rPr>
          <w:color w:val="000000"/>
        </w:rPr>
        <w:tab/>
      </w:r>
      <w:proofErr w:type="spellStart"/>
      <w:r w:rsidRPr="00CD7552">
        <w:rPr>
          <w:color w:val="000000"/>
        </w:rPr>
        <w:t>T</w:t>
      </w:r>
      <w:r w:rsidRPr="00CD7552">
        <w:rPr>
          <w:color w:val="000000"/>
          <w:vertAlign w:val="subscript"/>
        </w:rPr>
        <w:t>g</w:t>
      </w:r>
      <w:proofErr w:type="spellEnd"/>
      <w:r w:rsidRPr="00CD7552">
        <w:rPr>
          <w:color w:val="000000"/>
        </w:rPr>
        <w:t xml:space="preserve">   = globe temperature (sometimes called GT)</w:t>
      </w:r>
    </w:p>
    <w:p w14:paraId="23BF558A" w14:textId="77777777" w:rsidR="00CD7552" w:rsidRPr="00CD7552" w:rsidRDefault="00CD7552" w:rsidP="00CD7552">
      <w:pPr>
        <w:rPr>
          <w:color w:val="000000"/>
        </w:rPr>
      </w:pPr>
      <w:r w:rsidRPr="00CD7552">
        <w:rPr>
          <w:color w:val="000000"/>
        </w:rPr>
        <w:tab/>
      </w:r>
      <w:r w:rsidRPr="00CD7552">
        <w:rPr>
          <w:color w:val="000000"/>
        </w:rPr>
        <w:tab/>
      </w:r>
      <w:r w:rsidRPr="00CD7552">
        <w:rPr>
          <w:color w:val="000000"/>
        </w:rPr>
        <w:tab/>
      </w:r>
      <w:proofErr w:type="spellStart"/>
      <w:proofErr w:type="gramStart"/>
      <w:r w:rsidRPr="00CD7552">
        <w:rPr>
          <w:color w:val="000000"/>
        </w:rPr>
        <w:t>T</w:t>
      </w:r>
      <w:r w:rsidRPr="00CD7552">
        <w:rPr>
          <w:color w:val="000000"/>
          <w:vertAlign w:val="subscript"/>
        </w:rPr>
        <w:t>db</w:t>
      </w:r>
      <w:proofErr w:type="spellEnd"/>
      <w:r w:rsidRPr="00CD7552">
        <w:rPr>
          <w:color w:val="000000"/>
        </w:rPr>
        <w:t xml:space="preserve">  =</w:t>
      </w:r>
      <w:proofErr w:type="gramEnd"/>
      <w:r w:rsidRPr="00CD7552">
        <w:rPr>
          <w:color w:val="000000"/>
        </w:rPr>
        <w:t xml:space="preserve"> dry bulb (air) temperature (sometimes called DB)</w:t>
      </w:r>
    </w:p>
    <w:p w14:paraId="590AA1E5" w14:textId="77777777" w:rsidR="006A7918" w:rsidRPr="006A7918" w:rsidRDefault="006A7918" w:rsidP="00E00D72"/>
    <w:p w14:paraId="07F1A4AA" w14:textId="77777777" w:rsidR="00554664" w:rsidRDefault="00554664" w:rsidP="006A7918">
      <w:pPr>
        <w:pStyle w:val="Heading1"/>
        <w:keepNext w:val="0"/>
      </w:pPr>
      <w:bookmarkStart w:id="3" w:name="_Toc40969284"/>
      <w:r>
        <w:t>RESPONSIBL</w:t>
      </w:r>
      <w:r w:rsidR="007D5A75">
        <w:t>ILITIES</w:t>
      </w:r>
      <w:bookmarkEnd w:id="3"/>
    </w:p>
    <w:p w14:paraId="5C46B265" w14:textId="77777777" w:rsidR="00554664" w:rsidRPr="00263F3B" w:rsidRDefault="00554664" w:rsidP="00E00D72"/>
    <w:p w14:paraId="71F3D99F" w14:textId="0935F1DA" w:rsidR="003E2A77" w:rsidRPr="00DE2BC0" w:rsidRDefault="0075562C" w:rsidP="003E2A77">
      <w:pPr>
        <w:pStyle w:val="Heading2"/>
        <w:keepNext w:val="0"/>
        <w:rPr>
          <w:b w:val="0"/>
        </w:rPr>
      </w:pPr>
      <w:bookmarkStart w:id="4" w:name="_Toc40969285"/>
      <w:r>
        <w:t xml:space="preserve">Managers and </w:t>
      </w:r>
      <w:r w:rsidR="009B6063">
        <w:t>Supervisor</w:t>
      </w:r>
      <w:r w:rsidR="00387900">
        <w:t>s</w:t>
      </w:r>
      <w:bookmarkEnd w:id="4"/>
    </w:p>
    <w:p w14:paraId="54752A26" w14:textId="0074C278" w:rsidR="00E7004C" w:rsidRDefault="00962608" w:rsidP="00E00D72">
      <w:r>
        <w:t xml:space="preserve">The </w:t>
      </w:r>
      <w:r w:rsidR="00F620B5">
        <w:t>Managers</w:t>
      </w:r>
      <w:r>
        <w:t xml:space="preserve"> or</w:t>
      </w:r>
      <w:r w:rsidR="00F620B5">
        <w:t xml:space="preserve"> supervisors</w:t>
      </w:r>
      <w:r w:rsidR="009B6063" w:rsidRPr="009B6063">
        <w:t xml:space="preserve"> shall notify their </w:t>
      </w:r>
      <w:r w:rsidR="00F620B5">
        <w:t>DSO</w:t>
      </w:r>
      <w:r w:rsidR="005153A7" w:rsidRPr="009B6063">
        <w:t xml:space="preserve"> </w:t>
      </w:r>
      <w:r w:rsidR="009B6063" w:rsidRPr="009B6063">
        <w:t xml:space="preserve">prior to the start of </w:t>
      </w:r>
      <w:r w:rsidR="00F620B5" w:rsidRPr="009B6063">
        <w:t>work in hot environments</w:t>
      </w:r>
      <w:r w:rsidR="00F620B5">
        <w:t>.</w:t>
      </w:r>
    </w:p>
    <w:p w14:paraId="4BFB4A84" w14:textId="77777777" w:rsidR="009B6063" w:rsidRPr="009B6063" w:rsidRDefault="009B6063" w:rsidP="00E00D72">
      <w:pPr>
        <w:rPr>
          <w:highlight w:val="yellow"/>
        </w:rPr>
      </w:pPr>
    </w:p>
    <w:p w14:paraId="2DDEE865" w14:textId="35E89FD3" w:rsidR="006E7F4F" w:rsidRDefault="009B6063" w:rsidP="003E2A77">
      <w:pPr>
        <w:pStyle w:val="Heading2"/>
        <w:keepNext w:val="0"/>
        <w:jc w:val="both"/>
        <w:rPr>
          <w:b w:val="0"/>
        </w:rPr>
      </w:pPr>
      <w:bookmarkStart w:id="5" w:name="_Toc40969286"/>
      <w:r>
        <w:t>Div</w:t>
      </w:r>
      <w:r w:rsidR="00F620B5">
        <w:t>ision Safety Officer (DSO)</w:t>
      </w:r>
      <w:bookmarkEnd w:id="5"/>
    </w:p>
    <w:p w14:paraId="13CF00D9" w14:textId="77777777" w:rsidR="00D22A6F" w:rsidRDefault="00D22A6F" w:rsidP="00D22A6F">
      <w:r w:rsidRPr="009B6063">
        <w:t xml:space="preserve">The </w:t>
      </w:r>
      <w:r>
        <w:t>DSO shall assist in identifying work in the Division/Sections/Projects that may require an industrial hygiene exposure assessment.</w:t>
      </w:r>
    </w:p>
    <w:p w14:paraId="46E37F64" w14:textId="3E0D003D" w:rsidR="00E7004C" w:rsidRDefault="00E7004C" w:rsidP="00E00D72"/>
    <w:p w14:paraId="021FF743" w14:textId="1C9AA03C" w:rsidR="009B6063" w:rsidRDefault="009B6063" w:rsidP="00E00D72"/>
    <w:p w14:paraId="7E557050" w14:textId="77777777" w:rsidR="00962608" w:rsidRDefault="00962608" w:rsidP="00962608">
      <w:pPr>
        <w:pStyle w:val="Heading2"/>
      </w:pPr>
      <w:bookmarkStart w:id="6" w:name="_Toc40969287"/>
      <w:r>
        <w:t>Industrial Hygiene (IH)</w:t>
      </w:r>
      <w:r w:rsidRPr="001E0C74">
        <w:t xml:space="preserve"> Group</w:t>
      </w:r>
      <w:bookmarkEnd w:id="6"/>
    </w:p>
    <w:p w14:paraId="1566D05C" w14:textId="0BD405FA" w:rsidR="00244E31" w:rsidRDefault="00C54FD9" w:rsidP="000816B9">
      <w:pPr>
        <w:pStyle w:val="ListParagraph"/>
        <w:numPr>
          <w:ilvl w:val="0"/>
          <w:numId w:val="9"/>
        </w:numPr>
      </w:pPr>
      <w:r>
        <w:t>Provide and</w:t>
      </w:r>
      <w:r w:rsidR="009B6063" w:rsidRPr="009B6063">
        <w:t xml:space="preserve"> mainta</w:t>
      </w:r>
      <w:r>
        <w:t>in heat stress monitoring equipment.</w:t>
      </w:r>
    </w:p>
    <w:p w14:paraId="5FF5FE84" w14:textId="77FE7E9D" w:rsidR="00C54FD9" w:rsidRDefault="00C54FD9" w:rsidP="000816B9">
      <w:pPr>
        <w:pStyle w:val="ListParagraph"/>
        <w:numPr>
          <w:ilvl w:val="0"/>
          <w:numId w:val="9"/>
        </w:numPr>
      </w:pPr>
      <w:r>
        <w:lastRenderedPageBreak/>
        <w:t xml:space="preserve">Conduct heat stress </w:t>
      </w:r>
      <w:r w:rsidR="00CF75C3">
        <w:t>assessments</w:t>
      </w:r>
      <w:r w:rsidR="004D06F6">
        <w:t>.</w:t>
      </w:r>
    </w:p>
    <w:p w14:paraId="0F526188" w14:textId="45491A26" w:rsidR="00C54FD9" w:rsidRDefault="00C54FD9" w:rsidP="000816B9">
      <w:pPr>
        <w:pStyle w:val="ListParagraph"/>
        <w:numPr>
          <w:ilvl w:val="0"/>
          <w:numId w:val="9"/>
        </w:numPr>
      </w:pPr>
      <w:r>
        <w:t xml:space="preserve">Identify heat stress hazards that exceed the limit values of </w:t>
      </w:r>
      <w:r w:rsidR="003F16AA">
        <w:t>using Tables 1-3 (Section 4.2)</w:t>
      </w:r>
      <w:r w:rsidR="000B16C7">
        <w:t>,</w:t>
      </w:r>
      <w:r>
        <w:t xml:space="preserve"> provide employee </w:t>
      </w:r>
      <w:r w:rsidR="000B16C7">
        <w:t>training and recommend engineering and/or administrative controls.</w:t>
      </w:r>
    </w:p>
    <w:p w14:paraId="31AA2C2B" w14:textId="77777777" w:rsidR="001E4839" w:rsidRPr="001E4839" w:rsidRDefault="001E4839" w:rsidP="00E00D72"/>
    <w:p w14:paraId="686D3912" w14:textId="77777777" w:rsidR="00BE0C08" w:rsidRDefault="00F86384" w:rsidP="003E2A77">
      <w:pPr>
        <w:pStyle w:val="Heading1"/>
        <w:keepNext w:val="0"/>
      </w:pPr>
      <w:bookmarkStart w:id="7" w:name="_Toc40969288"/>
      <w:r>
        <w:t>PROCEDURES</w:t>
      </w:r>
      <w:bookmarkEnd w:id="7"/>
    </w:p>
    <w:p w14:paraId="4133645F" w14:textId="77777777" w:rsidR="001E4839" w:rsidRPr="001E4839" w:rsidRDefault="001E4839" w:rsidP="00E00D72"/>
    <w:p w14:paraId="3BCA1245" w14:textId="1253332E" w:rsidR="00640B19" w:rsidRPr="000B16C7" w:rsidRDefault="00640B19" w:rsidP="00640B19">
      <w:pPr>
        <w:rPr>
          <w:color w:val="000000"/>
        </w:rPr>
      </w:pPr>
      <w:r w:rsidRPr="000B16C7">
        <w:rPr>
          <w:color w:val="000000"/>
        </w:rPr>
        <w:t xml:space="preserve">Exposure to heat stress should be </w:t>
      </w:r>
      <w:r w:rsidR="000D6C60">
        <w:rPr>
          <w:color w:val="000000"/>
        </w:rPr>
        <w:t>assessed</w:t>
      </w:r>
      <w:r w:rsidRPr="000B16C7">
        <w:rPr>
          <w:color w:val="000000"/>
        </w:rPr>
        <w:t xml:space="preserve"> by</w:t>
      </w:r>
      <w:r w:rsidR="000D6C60">
        <w:rPr>
          <w:color w:val="000000"/>
        </w:rPr>
        <w:t xml:space="preserve"> the</w:t>
      </w:r>
      <w:r w:rsidRPr="000B16C7">
        <w:rPr>
          <w:color w:val="000000"/>
        </w:rPr>
        <w:t xml:space="preserve"> </w:t>
      </w:r>
      <w:r w:rsidR="00024E5F" w:rsidRPr="000B16C7">
        <w:rPr>
          <w:color w:val="000000"/>
        </w:rPr>
        <w:t>IH Group</w:t>
      </w:r>
      <w:r w:rsidRPr="000B16C7">
        <w:rPr>
          <w:color w:val="000000"/>
        </w:rPr>
        <w:t xml:space="preserve"> whenever there is a concern about this hazard.  </w:t>
      </w:r>
      <w:r w:rsidR="00DE7394">
        <w:rPr>
          <w:color w:val="000000"/>
        </w:rPr>
        <w:t xml:space="preserve">An IH </w:t>
      </w:r>
      <w:r w:rsidR="00CF75C3">
        <w:rPr>
          <w:color w:val="000000"/>
        </w:rPr>
        <w:t>s</w:t>
      </w:r>
      <w:r w:rsidR="00DE7394">
        <w:rPr>
          <w:color w:val="000000"/>
        </w:rPr>
        <w:t xml:space="preserve">urvey may be conducted to compare conditions to Occupational Exposure Limits (OELs).  </w:t>
      </w:r>
      <w:r w:rsidRPr="000B16C7">
        <w:rPr>
          <w:color w:val="000000"/>
        </w:rPr>
        <w:t xml:space="preserve">Wet Bulb Globe </w:t>
      </w:r>
      <w:r w:rsidR="00DE7394">
        <w:rPr>
          <w:color w:val="000000"/>
        </w:rPr>
        <w:t>Temperature</w:t>
      </w:r>
      <w:r w:rsidRPr="000B16C7">
        <w:rPr>
          <w:color w:val="000000"/>
        </w:rPr>
        <w:t xml:space="preserve"> </w:t>
      </w:r>
      <w:r w:rsidR="00DE7394">
        <w:rPr>
          <w:color w:val="000000"/>
        </w:rPr>
        <w:t>measurements</w:t>
      </w:r>
      <w:r w:rsidR="00A872A5">
        <w:rPr>
          <w:color w:val="000000"/>
        </w:rPr>
        <w:t>,</w:t>
      </w:r>
      <w:r w:rsidRPr="000B16C7">
        <w:rPr>
          <w:color w:val="000000"/>
        </w:rPr>
        <w:t xml:space="preserve"> </w:t>
      </w:r>
      <w:r w:rsidR="00DE7394">
        <w:rPr>
          <w:color w:val="000000"/>
        </w:rPr>
        <w:t>metabolic rates</w:t>
      </w:r>
      <w:r w:rsidR="00A872A5">
        <w:rPr>
          <w:color w:val="000000"/>
        </w:rPr>
        <w:t>,</w:t>
      </w:r>
      <w:r w:rsidR="00DE7394">
        <w:rPr>
          <w:color w:val="000000"/>
        </w:rPr>
        <w:t xml:space="preserve"> and the </w:t>
      </w:r>
      <w:r w:rsidR="00A872A5">
        <w:rPr>
          <w:color w:val="000000"/>
        </w:rPr>
        <w:t>e</w:t>
      </w:r>
      <w:r w:rsidR="00DE7394">
        <w:rPr>
          <w:color w:val="000000"/>
        </w:rPr>
        <w:t>ffect of heat stress</w:t>
      </w:r>
      <w:r w:rsidR="00A872A5">
        <w:rPr>
          <w:color w:val="000000"/>
        </w:rPr>
        <w:t xml:space="preserve"> </w:t>
      </w:r>
      <w:r w:rsidR="00DE7394">
        <w:rPr>
          <w:color w:val="000000"/>
        </w:rPr>
        <w:t>on the workers is considered</w:t>
      </w:r>
      <w:r w:rsidR="00A872A5">
        <w:rPr>
          <w:color w:val="000000"/>
        </w:rPr>
        <w:t>.</w:t>
      </w:r>
    </w:p>
    <w:p w14:paraId="3529A9FA" w14:textId="77777777" w:rsidR="00D929BC" w:rsidRDefault="00D929BC" w:rsidP="00E00D72">
      <w:pPr>
        <w:rPr>
          <w:rFonts w:ascii="Palatino" w:hAnsi="Palatino"/>
          <w:color w:val="000000"/>
        </w:rPr>
      </w:pPr>
    </w:p>
    <w:p w14:paraId="06839737" w14:textId="15FA597D" w:rsidR="00D929BC" w:rsidRPr="000750AD" w:rsidRDefault="00640B19" w:rsidP="000750AD">
      <w:pPr>
        <w:pStyle w:val="Heading2"/>
        <w:keepNext w:val="0"/>
        <w:rPr>
          <w:b w:val="0"/>
        </w:rPr>
      </w:pPr>
      <w:bookmarkStart w:id="8" w:name="_Toc40969289"/>
      <w:r>
        <w:t>Control Implementation</w:t>
      </w:r>
      <w:bookmarkEnd w:id="8"/>
    </w:p>
    <w:p w14:paraId="7932C2D9" w14:textId="19293F40" w:rsidR="00D929BC" w:rsidRPr="0020185C" w:rsidRDefault="00640B19" w:rsidP="00D929BC">
      <w:r w:rsidRPr="0020185C">
        <w:t xml:space="preserve">If heat stress is found to be a problem, then the following </w:t>
      </w:r>
      <w:r w:rsidR="00A766F3" w:rsidRPr="0020185C">
        <w:t xml:space="preserve">general </w:t>
      </w:r>
      <w:r w:rsidRPr="0020185C">
        <w:t>controls should be implemented.</w:t>
      </w:r>
    </w:p>
    <w:p w14:paraId="3ED68843" w14:textId="77777777" w:rsidR="00640B19" w:rsidRPr="0020185C" w:rsidRDefault="00640B19" w:rsidP="00D929BC"/>
    <w:p w14:paraId="4A73D3EB" w14:textId="6A1073EB" w:rsidR="0038760C" w:rsidRPr="0020185C" w:rsidRDefault="00640B19" w:rsidP="000816B9">
      <w:pPr>
        <w:pStyle w:val="ListParagraph"/>
        <w:numPr>
          <w:ilvl w:val="0"/>
          <w:numId w:val="11"/>
        </w:numPr>
        <w:ind w:right="-140"/>
      </w:pPr>
      <w:r w:rsidRPr="0020185C">
        <w:t>The workload should be initially reduced and gradually increased over the first week of exposure</w:t>
      </w:r>
      <w:r w:rsidR="00DF1410" w:rsidRPr="0020185C">
        <w:t xml:space="preserve"> to allow the worker to acclimatize</w:t>
      </w:r>
      <w:r w:rsidRPr="0020185C">
        <w:t>.  This should include newly assigned workers</w:t>
      </w:r>
      <w:r w:rsidR="00DF1410" w:rsidRPr="0020185C">
        <w:t>;</w:t>
      </w:r>
      <w:r w:rsidRPr="0020185C">
        <w:t xml:space="preserve"> those recently returning from a serious illness</w:t>
      </w:r>
      <w:r w:rsidR="00DF1410" w:rsidRPr="0020185C">
        <w:t xml:space="preserve">, </w:t>
      </w:r>
      <w:r w:rsidRPr="0020185C">
        <w:t>long vacation</w:t>
      </w:r>
      <w:r w:rsidR="00DF1410" w:rsidRPr="0020185C">
        <w:t>, or ha</w:t>
      </w:r>
      <w:r w:rsidR="000750AD">
        <w:t>s</w:t>
      </w:r>
      <w:r w:rsidR="00DF1410" w:rsidRPr="0020185C">
        <w:t xml:space="preserve"> been </w:t>
      </w:r>
      <w:r w:rsidR="000B0F20">
        <w:t xml:space="preserve">recently </w:t>
      </w:r>
      <w:r w:rsidR="00DF1410" w:rsidRPr="0020185C">
        <w:t xml:space="preserve">relocated from another </w:t>
      </w:r>
      <w:r w:rsidR="000B0F20">
        <w:t>geographical area</w:t>
      </w:r>
      <w:r w:rsidR="00DF1410" w:rsidRPr="0020185C">
        <w:t xml:space="preserve"> w</w:t>
      </w:r>
      <w:r w:rsidR="000750AD">
        <w:t>here climates differ</w:t>
      </w:r>
      <w:r w:rsidR="000B0F20">
        <w:t>.</w:t>
      </w:r>
    </w:p>
    <w:p w14:paraId="4BE3C169" w14:textId="616E8A66" w:rsidR="0038760C" w:rsidRPr="0020185C" w:rsidRDefault="00640B19" w:rsidP="000816B9">
      <w:pPr>
        <w:pStyle w:val="ListParagraph"/>
        <w:numPr>
          <w:ilvl w:val="0"/>
          <w:numId w:val="11"/>
        </w:numPr>
        <w:ind w:right="-140"/>
      </w:pPr>
      <w:r w:rsidRPr="0020185C">
        <w:t xml:space="preserve">Individuals should not work alone.  </w:t>
      </w:r>
      <w:r w:rsidR="00A766F3" w:rsidRPr="0020185C">
        <w:t>If a worker</w:t>
      </w:r>
      <w:r w:rsidRPr="0020185C">
        <w:t xml:space="preserve"> experiences heat illness, the other(s) present can arrange for help.</w:t>
      </w:r>
    </w:p>
    <w:p w14:paraId="68C05D78" w14:textId="5327E322" w:rsidR="00A766F3" w:rsidRPr="0020185C" w:rsidRDefault="00A766F3" w:rsidP="000816B9">
      <w:pPr>
        <w:pStyle w:val="ListParagraph"/>
        <w:numPr>
          <w:ilvl w:val="0"/>
          <w:numId w:val="11"/>
        </w:numPr>
        <w:ind w:right="-140"/>
      </w:pPr>
      <w:r w:rsidRPr="0020185C">
        <w:t xml:space="preserve">Encourage employees to report signs and symptoms of heat strain they may </w:t>
      </w:r>
      <w:r w:rsidR="000750AD">
        <w:t xml:space="preserve">have </w:t>
      </w:r>
      <w:r w:rsidR="00052F8C" w:rsidRPr="0020185C">
        <w:t>to the supervisor</w:t>
      </w:r>
      <w:r w:rsidRPr="0020185C">
        <w:t xml:space="preserve"> </w:t>
      </w:r>
    </w:p>
    <w:p w14:paraId="4DE1D484" w14:textId="628409B3" w:rsidR="0038760C" w:rsidRPr="0020185C" w:rsidRDefault="00A766F3" w:rsidP="000816B9">
      <w:pPr>
        <w:pStyle w:val="ListParagraph"/>
        <w:numPr>
          <w:ilvl w:val="0"/>
          <w:numId w:val="11"/>
        </w:numPr>
        <w:ind w:right="-140"/>
      </w:pPr>
      <w:r w:rsidRPr="0020185C">
        <w:t>Stay hydrated by</w:t>
      </w:r>
      <w:r w:rsidR="00640B19" w:rsidRPr="0020185C">
        <w:t xml:space="preserve"> drink</w:t>
      </w:r>
      <w:r w:rsidRPr="0020185C">
        <w:t>ing</w:t>
      </w:r>
      <w:r w:rsidR="00640B19" w:rsidRPr="0020185C">
        <w:t xml:space="preserve"> a cup of cool water</w:t>
      </w:r>
      <w:r w:rsidRPr="0020185C">
        <w:t xml:space="preserve"> (or other acceptable fluid replacement drink)</w:t>
      </w:r>
      <w:r w:rsidR="00640B19" w:rsidRPr="0020185C">
        <w:t xml:space="preserve"> </w:t>
      </w:r>
      <w:r w:rsidRPr="0020185C">
        <w:t>about every 20 minutes.</w:t>
      </w:r>
    </w:p>
    <w:p w14:paraId="562921C7" w14:textId="1D940A0E" w:rsidR="00640B19" w:rsidRPr="0020185C" w:rsidRDefault="00640B19" w:rsidP="000816B9">
      <w:pPr>
        <w:pStyle w:val="ListParagraph"/>
        <w:numPr>
          <w:ilvl w:val="0"/>
          <w:numId w:val="11"/>
        </w:numPr>
        <w:ind w:right="-140"/>
      </w:pPr>
      <w:r w:rsidRPr="0020185C">
        <w:t>Consider modification of work activities, schedules and locations.</w:t>
      </w:r>
    </w:p>
    <w:p w14:paraId="18AEE724" w14:textId="382CC1F8" w:rsidR="0038760C" w:rsidRPr="0020185C" w:rsidRDefault="003A69F0" w:rsidP="000816B9">
      <w:pPr>
        <w:pStyle w:val="ListParagraph"/>
        <w:numPr>
          <w:ilvl w:val="0"/>
          <w:numId w:val="11"/>
        </w:numPr>
        <w:ind w:right="-140"/>
      </w:pPr>
      <w:r w:rsidRPr="0020185C">
        <w:t xml:space="preserve">Workers </w:t>
      </w:r>
      <w:r w:rsidR="00C032F0" w:rsidRPr="0020185C">
        <w:t>should</w:t>
      </w:r>
      <w:r w:rsidR="0038760C" w:rsidRPr="0020185C">
        <w:t xml:space="preserve"> </w:t>
      </w:r>
      <w:r w:rsidR="00566065" w:rsidRPr="0020185C">
        <w:t>consider</w:t>
      </w:r>
      <w:r w:rsidR="0038760C" w:rsidRPr="0020185C">
        <w:t xml:space="preserve"> clothing layers that are</w:t>
      </w:r>
      <w:r w:rsidR="00DE2AF4" w:rsidRPr="0020185C">
        <w:t xml:space="preserve"> loose, </w:t>
      </w:r>
      <w:r w:rsidR="0038760C" w:rsidRPr="0020185C">
        <w:t>light weight, open weave, and have moisture wicking properties</w:t>
      </w:r>
      <w:r w:rsidR="00C032F0" w:rsidRPr="0020185C">
        <w:t>.</w:t>
      </w:r>
    </w:p>
    <w:p w14:paraId="678F1A37" w14:textId="2DDCA91A" w:rsidR="0038760C" w:rsidRPr="0020185C" w:rsidRDefault="00566065" w:rsidP="000816B9">
      <w:pPr>
        <w:pStyle w:val="ListParagraph"/>
        <w:numPr>
          <w:ilvl w:val="0"/>
          <w:numId w:val="11"/>
        </w:numPr>
        <w:ind w:right="-140"/>
      </w:pPr>
      <w:r w:rsidRPr="0020185C">
        <w:t xml:space="preserve">If </w:t>
      </w:r>
      <w:r w:rsidR="00C032F0" w:rsidRPr="0020185C">
        <w:t>flame resistant/arc rated garments are required, donning and doffing required PPE layers could expose the worker to additional hazards.  The outer</w:t>
      </w:r>
      <w:r w:rsidR="00C95945" w:rsidRPr="0020185C">
        <w:t xml:space="preserve">most layer must be FR/AR </w:t>
      </w:r>
      <w:r w:rsidR="00893B0A" w:rsidRPr="0020185C">
        <w:t>adequate</w:t>
      </w:r>
      <w:r w:rsidR="00C95945" w:rsidRPr="0020185C">
        <w:t xml:space="preserve"> to prevent break open and ignition of the flammable under layer.</w:t>
      </w:r>
    </w:p>
    <w:p w14:paraId="6858F460" w14:textId="20D76B9E" w:rsidR="00FC31CC" w:rsidRPr="0020185C" w:rsidRDefault="00FC31CC">
      <w:pPr>
        <w:jc w:val="left"/>
      </w:pPr>
      <w:r w:rsidRPr="0020185C">
        <w:br w:type="page"/>
      </w:r>
    </w:p>
    <w:p w14:paraId="2B69EC74" w14:textId="31AD3F2D" w:rsidR="00D929BC" w:rsidRDefault="00640B19" w:rsidP="00640B19">
      <w:pPr>
        <w:pStyle w:val="Heading2"/>
      </w:pPr>
      <w:r w:rsidRPr="00640B19">
        <w:lastRenderedPageBreak/>
        <w:t xml:space="preserve"> </w:t>
      </w:r>
      <w:bookmarkStart w:id="9" w:name="_Toc40969290"/>
      <w:r w:rsidRPr="00640B19">
        <w:t>Screening Criteria for Heat Stress Exposure</w:t>
      </w:r>
      <w:r w:rsidR="00FC31CC">
        <w:t>¹</w:t>
      </w:r>
      <w:bookmarkEnd w:id="9"/>
    </w:p>
    <w:p w14:paraId="7EDBFE3E" w14:textId="77777777" w:rsidR="00F4486F" w:rsidRPr="00F4486F" w:rsidRDefault="00F4486F" w:rsidP="00F4486F"/>
    <w:p w14:paraId="319DA98B" w14:textId="11B2758B" w:rsidR="00D929BC" w:rsidRPr="00D84871" w:rsidRDefault="00D84871" w:rsidP="00D84871">
      <w:pPr>
        <w:pStyle w:val="Heading3"/>
      </w:pPr>
      <w:bookmarkStart w:id="10" w:name="_Toc40969291"/>
      <w:r w:rsidRPr="00D84871">
        <w:t>T</w:t>
      </w:r>
      <w:r w:rsidR="00640B19" w:rsidRPr="00D84871">
        <w:t>able 1</w:t>
      </w:r>
      <w:r w:rsidR="00F4486F">
        <w:t xml:space="preserve">. </w:t>
      </w:r>
      <w:r w:rsidRPr="00D84871">
        <w:t>Clothing-Adjustment Factors for Some Clothing Ensembles</w:t>
      </w:r>
      <w:bookmarkEnd w:id="10"/>
    </w:p>
    <w:p w14:paraId="2E44459A" w14:textId="44BA87EC" w:rsidR="00D84871" w:rsidRPr="00D84871" w:rsidRDefault="00D84871" w:rsidP="00D84871">
      <w:pPr>
        <w:rPr>
          <w:sz w:val="28"/>
          <w:szCs w:val="28"/>
        </w:rPr>
      </w:pPr>
      <w:r w:rsidRPr="00D84871">
        <w:rPr>
          <w:sz w:val="28"/>
          <w:szCs w:val="28"/>
          <w:u w:val="single"/>
        </w:rPr>
        <w:t>Clothing Type</w:t>
      </w:r>
      <w:r w:rsidRPr="00D84871">
        <w:rPr>
          <w:sz w:val="28"/>
          <w:szCs w:val="28"/>
        </w:rPr>
        <w:tab/>
      </w:r>
      <w:r w:rsidRPr="00D84871">
        <w:rPr>
          <w:sz w:val="28"/>
          <w:szCs w:val="28"/>
        </w:rPr>
        <w:tab/>
      </w:r>
      <w:r w:rsidRPr="00D84871">
        <w:rPr>
          <w:sz w:val="28"/>
          <w:szCs w:val="28"/>
        </w:rPr>
        <w:tab/>
      </w:r>
      <w:r w:rsidRPr="00D84871">
        <w:rPr>
          <w:sz w:val="28"/>
          <w:szCs w:val="28"/>
        </w:rPr>
        <w:tab/>
      </w:r>
      <w:r w:rsidRPr="00D84871">
        <w:rPr>
          <w:sz w:val="28"/>
          <w:szCs w:val="28"/>
        </w:rPr>
        <w:tab/>
      </w:r>
      <w:r w:rsidRPr="00D84871">
        <w:rPr>
          <w:sz w:val="28"/>
          <w:szCs w:val="28"/>
          <w:u w:val="single"/>
        </w:rPr>
        <w:t>Addition to WBGT °C</w:t>
      </w:r>
    </w:p>
    <w:p w14:paraId="0C2EFD24" w14:textId="09CBFDC0" w:rsidR="00D84871" w:rsidRDefault="00D84871" w:rsidP="00D84871">
      <w:r>
        <w:t>Work cloths (long sleeve shirt and pants)</w:t>
      </w:r>
      <w:r>
        <w:tab/>
      </w:r>
      <w:r>
        <w:tab/>
      </w:r>
      <w:r>
        <w:tab/>
      </w:r>
      <w:r>
        <w:tab/>
        <w:t>0</w:t>
      </w:r>
    </w:p>
    <w:p w14:paraId="01B1F98A" w14:textId="5FF860A3" w:rsidR="00D84871" w:rsidRDefault="00D84871" w:rsidP="00D84871">
      <w:r>
        <w:t>Cloth (woven material) coveralls</w:t>
      </w:r>
      <w:r>
        <w:tab/>
      </w:r>
      <w:r>
        <w:tab/>
      </w:r>
      <w:r>
        <w:tab/>
      </w:r>
      <w:r>
        <w:tab/>
      </w:r>
      <w:r>
        <w:tab/>
        <w:t>0</w:t>
      </w:r>
    </w:p>
    <w:p w14:paraId="23BEE419" w14:textId="629A974A" w:rsidR="00D84871" w:rsidRDefault="00D84871" w:rsidP="00D84871">
      <w:r>
        <w:t>Double-layer woven clothing</w:t>
      </w:r>
      <w:r>
        <w:tab/>
      </w:r>
      <w:r>
        <w:tab/>
      </w:r>
      <w:r>
        <w:tab/>
      </w:r>
      <w:r>
        <w:tab/>
      </w:r>
      <w:r>
        <w:tab/>
      </w:r>
      <w:r>
        <w:tab/>
        <w:t>3</w:t>
      </w:r>
    </w:p>
    <w:p w14:paraId="6D415911" w14:textId="77777777" w:rsidR="00D84871" w:rsidRDefault="00D84871" w:rsidP="00D84871">
      <w:r>
        <w:t>SMS polypropylene overalls</w:t>
      </w:r>
      <w:r>
        <w:tab/>
      </w:r>
      <w:r>
        <w:tab/>
      </w:r>
      <w:r>
        <w:tab/>
      </w:r>
      <w:r>
        <w:tab/>
      </w:r>
      <w:r>
        <w:tab/>
      </w:r>
      <w:r>
        <w:tab/>
        <w:t>0.5</w:t>
      </w:r>
    </w:p>
    <w:p w14:paraId="7F02C4AD" w14:textId="77777777" w:rsidR="00D84871" w:rsidRDefault="00D84871" w:rsidP="00D84871">
      <w:r>
        <w:t>Polyolefin coveralls</w:t>
      </w:r>
      <w:r>
        <w:tab/>
      </w:r>
      <w:r>
        <w:tab/>
      </w:r>
      <w:r>
        <w:tab/>
      </w:r>
      <w:r>
        <w:tab/>
      </w:r>
      <w:r>
        <w:tab/>
      </w:r>
      <w:r>
        <w:tab/>
      </w:r>
      <w:r>
        <w:tab/>
        <w:t>1</w:t>
      </w:r>
    </w:p>
    <w:p w14:paraId="0BAC91C6" w14:textId="45F58BED" w:rsidR="005A0CDB" w:rsidRDefault="00D84871" w:rsidP="002F4A22">
      <w:r>
        <w:t>Limited-use vapor-barrier coveralls</w:t>
      </w:r>
      <w:r>
        <w:tab/>
      </w:r>
      <w:r>
        <w:tab/>
      </w:r>
      <w:r>
        <w:tab/>
      </w:r>
      <w:r>
        <w:tab/>
      </w:r>
      <w:r>
        <w:tab/>
        <w:t>11</w:t>
      </w:r>
    </w:p>
    <w:p w14:paraId="7805E494" w14:textId="77777777" w:rsidR="002F4A22" w:rsidRDefault="002F4A22" w:rsidP="002F4A22"/>
    <w:p w14:paraId="4C3845D0" w14:textId="43567E95" w:rsidR="002F4A22" w:rsidRPr="002F4A22" w:rsidRDefault="002F4A22" w:rsidP="002F4A22">
      <w:pPr>
        <w:pStyle w:val="Heading3"/>
      </w:pPr>
      <w:bookmarkStart w:id="11" w:name="_Toc40969292"/>
      <w:r>
        <w:t>Table 2. Screening Criteria for TLV and Action Limit for Heat Stress Exposure</w:t>
      </w:r>
      <w:bookmarkEnd w:id="11"/>
    </w:p>
    <w:tbl>
      <w:tblPr>
        <w:tblW w:w="10282" w:type="dxa"/>
        <w:jc w:val="center"/>
        <w:tblLayout w:type="fixed"/>
        <w:tblCellMar>
          <w:left w:w="80" w:type="dxa"/>
          <w:right w:w="80" w:type="dxa"/>
        </w:tblCellMar>
        <w:tblLook w:val="0000" w:firstRow="0" w:lastRow="0" w:firstColumn="0" w:lastColumn="0" w:noHBand="0" w:noVBand="0"/>
      </w:tblPr>
      <w:tblGrid>
        <w:gridCol w:w="2305"/>
        <w:gridCol w:w="806"/>
        <w:gridCol w:w="1280"/>
        <w:gridCol w:w="529"/>
        <w:gridCol w:w="405"/>
        <w:gridCol w:w="934"/>
        <w:gridCol w:w="798"/>
        <w:gridCol w:w="1307"/>
        <w:gridCol w:w="947"/>
        <w:gridCol w:w="951"/>
        <w:gridCol w:w="20"/>
      </w:tblGrid>
      <w:tr w:rsidR="00640B19" w:rsidRPr="00640B19" w14:paraId="5CD21314" w14:textId="77777777" w:rsidTr="002F4A22">
        <w:trPr>
          <w:cantSplit/>
          <w:trHeight w:val="254"/>
          <w:jc w:val="center"/>
        </w:trPr>
        <w:tc>
          <w:tcPr>
            <w:tcW w:w="2305" w:type="dxa"/>
            <w:tcBorders>
              <w:bottom w:val="single" w:sz="4" w:space="0" w:color="auto"/>
            </w:tcBorders>
          </w:tcPr>
          <w:p w14:paraId="0EE15652" w14:textId="77777777" w:rsidR="00640B19" w:rsidRPr="00640B19" w:rsidRDefault="00640B19" w:rsidP="00640B19"/>
        </w:tc>
        <w:tc>
          <w:tcPr>
            <w:tcW w:w="806" w:type="dxa"/>
          </w:tcPr>
          <w:p w14:paraId="75B940F5" w14:textId="77777777" w:rsidR="00640B19" w:rsidRPr="00640B19" w:rsidRDefault="00640B19" w:rsidP="00640B19"/>
        </w:tc>
        <w:tc>
          <w:tcPr>
            <w:tcW w:w="1809" w:type="dxa"/>
            <w:gridSpan w:val="2"/>
          </w:tcPr>
          <w:p w14:paraId="5EFDE78B" w14:textId="77777777" w:rsidR="00640B19" w:rsidRPr="00640B19" w:rsidRDefault="00640B19" w:rsidP="00640B19"/>
        </w:tc>
        <w:tc>
          <w:tcPr>
            <w:tcW w:w="5362" w:type="dxa"/>
            <w:gridSpan w:val="7"/>
          </w:tcPr>
          <w:p w14:paraId="4DA8B91B" w14:textId="77777777" w:rsidR="00640B19" w:rsidRPr="00640B19" w:rsidRDefault="00640B19" w:rsidP="00640B19"/>
        </w:tc>
      </w:tr>
      <w:tr w:rsidR="00640B19" w:rsidRPr="00640B19" w14:paraId="0ADFF8F6" w14:textId="77777777" w:rsidTr="002F4A22">
        <w:trPr>
          <w:gridAfter w:val="1"/>
          <w:wAfter w:w="20" w:type="dxa"/>
          <w:cantSplit/>
          <w:trHeight w:val="713"/>
          <w:jc w:val="center"/>
        </w:trPr>
        <w:tc>
          <w:tcPr>
            <w:tcW w:w="2305" w:type="dxa"/>
            <w:tcBorders>
              <w:top w:val="single" w:sz="4" w:space="0" w:color="auto"/>
              <w:left w:val="single" w:sz="4" w:space="0" w:color="auto"/>
              <w:bottom w:val="single" w:sz="4" w:space="0" w:color="auto"/>
              <w:right w:val="single" w:sz="4" w:space="0" w:color="auto"/>
            </w:tcBorders>
          </w:tcPr>
          <w:p w14:paraId="0232D10B" w14:textId="77777777" w:rsidR="00640B19" w:rsidRPr="00640B19" w:rsidRDefault="00640B19" w:rsidP="00640B19"/>
        </w:tc>
        <w:tc>
          <w:tcPr>
            <w:tcW w:w="3954" w:type="dxa"/>
            <w:gridSpan w:val="5"/>
            <w:tcBorders>
              <w:top w:val="single" w:sz="6" w:space="0" w:color="auto"/>
              <w:left w:val="single" w:sz="4" w:space="0" w:color="auto"/>
              <w:right w:val="single" w:sz="6" w:space="0" w:color="auto"/>
            </w:tcBorders>
            <w:vAlign w:val="center"/>
          </w:tcPr>
          <w:p w14:paraId="728A4040" w14:textId="210A770C" w:rsidR="00640B19" w:rsidRPr="00640B19" w:rsidRDefault="006001F5" w:rsidP="006001F5">
            <w:r>
              <w:rPr>
                <w:b/>
              </w:rPr>
              <w:t>TLV</w:t>
            </w:r>
            <w:r w:rsidR="000E7FA6">
              <w:rPr>
                <w:b/>
              </w:rPr>
              <w:t>®</w:t>
            </w:r>
            <w:r>
              <w:rPr>
                <w:b/>
              </w:rPr>
              <w:t xml:space="preserve"> (WBGT values in ˚C)</w:t>
            </w:r>
          </w:p>
        </w:tc>
        <w:tc>
          <w:tcPr>
            <w:tcW w:w="4003" w:type="dxa"/>
            <w:gridSpan w:val="4"/>
            <w:tcBorders>
              <w:top w:val="single" w:sz="6" w:space="0" w:color="auto"/>
              <w:left w:val="single" w:sz="6" w:space="0" w:color="auto"/>
              <w:right w:val="single" w:sz="6" w:space="0" w:color="auto"/>
            </w:tcBorders>
            <w:vAlign w:val="center"/>
          </w:tcPr>
          <w:p w14:paraId="3CCFCC5E" w14:textId="2985BE6F" w:rsidR="00640B19" w:rsidRPr="00640B19" w:rsidRDefault="000E7FA6" w:rsidP="00640B19">
            <w:pPr>
              <w:rPr>
                <w:b/>
              </w:rPr>
            </w:pPr>
            <w:r>
              <w:rPr>
                <w:b/>
              </w:rPr>
              <w:t>Action Limit (WBGT values in ˚C)</w:t>
            </w:r>
          </w:p>
        </w:tc>
      </w:tr>
      <w:tr w:rsidR="00640B19" w:rsidRPr="00640B19" w14:paraId="503B8FC2" w14:textId="77777777" w:rsidTr="002F4A22">
        <w:trPr>
          <w:gridAfter w:val="1"/>
          <w:wAfter w:w="20" w:type="dxa"/>
          <w:cantSplit/>
          <w:trHeight w:val="254"/>
          <w:jc w:val="center"/>
        </w:trPr>
        <w:tc>
          <w:tcPr>
            <w:tcW w:w="2305" w:type="dxa"/>
            <w:tcBorders>
              <w:top w:val="single" w:sz="4" w:space="0" w:color="auto"/>
              <w:left w:val="single" w:sz="4" w:space="0" w:color="auto"/>
              <w:bottom w:val="single" w:sz="4" w:space="0" w:color="auto"/>
              <w:right w:val="single" w:sz="4" w:space="0" w:color="auto"/>
            </w:tcBorders>
            <w:vAlign w:val="center"/>
          </w:tcPr>
          <w:p w14:paraId="4D5E9B6E" w14:textId="0AE76F36" w:rsidR="00640B19" w:rsidRPr="00640B19" w:rsidRDefault="000E7FA6" w:rsidP="00640B19">
            <w:r>
              <w:t>Allocation of Work in a Cycle of Work and Recovery</w:t>
            </w:r>
          </w:p>
        </w:tc>
        <w:tc>
          <w:tcPr>
            <w:tcW w:w="806" w:type="dxa"/>
            <w:tcBorders>
              <w:top w:val="single" w:sz="6" w:space="0" w:color="auto"/>
              <w:left w:val="single" w:sz="4" w:space="0" w:color="auto"/>
              <w:bottom w:val="single" w:sz="4" w:space="0" w:color="auto"/>
              <w:right w:val="single" w:sz="6" w:space="0" w:color="auto"/>
            </w:tcBorders>
            <w:vAlign w:val="bottom"/>
          </w:tcPr>
          <w:p w14:paraId="417DAF4A" w14:textId="77777777" w:rsidR="00640B19" w:rsidRPr="00640B19" w:rsidRDefault="00640B19" w:rsidP="002F4A22">
            <w:pPr>
              <w:jc w:val="center"/>
              <w:rPr>
                <w:b/>
              </w:rPr>
            </w:pPr>
            <w:r w:rsidRPr="00640B19">
              <w:rPr>
                <w:b/>
              </w:rPr>
              <w:t>Light</w:t>
            </w:r>
          </w:p>
        </w:tc>
        <w:tc>
          <w:tcPr>
            <w:tcW w:w="1280" w:type="dxa"/>
            <w:tcBorders>
              <w:top w:val="single" w:sz="6" w:space="0" w:color="auto"/>
              <w:left w:val="single" w:sz="6" w:space="0" w:color="auto"/>
              <w:bottom w:val="single" w:sz="4" w:space="0" w:color="auto"/>
              <w:right w:val="single" w:sz="6" w:space="0" w:color="auto"/>
            </w:tcBorders>
            <w:vAlign w:val="bottom"/>
          </w:tcPr>
          <w:p w14:paraId="0DBA8C0B" w14:textId="77777777" w:rsidR="00640B19" w:rsidRPr="00640B19" w:rsidRDefault="00640B19" w:rsidP="002F4A22">
            <w:pPr>
              <w:jc w:val="center"/>
              <w:rPr>
                <w:b/>
              </w:rPr>
            </w:pPr>
            <w:r w:rsidRPr="00640B19">
              <w:rPr>
                <w:b/>
              </w:rPr>
              <w:t>Moderate</w:t>
            </w:r>
          </w:p>
        </w:tc>
        <w:tc>
          <w:tcPr>
            <w:tcW w:w="934" w:type="dxa"/>
            <w:gridSpan w:val="2"/>
            <w:tcBorders>
              <w:top w:val="single" w:sz="6" w:space="0" w:color="auto"/>
              <w:left w:val="single" w:sz="6" w:space="0" w:color="auto"/>
              <w:bottom w:val="single" w:sz="4" w:space="0" w:color="auto"/>
              <w:right w:val="single" w:sz="6" w:space="0" w:color="auto"/>
            </w:tcBorders>
            <w:vAlign w:val="bottom"/>
          </w:tcPr>
          <w:p w14:paraId="489B3386" w14:textId="77777777" w:rsidR="00640B19" w:rsidRPr="00640B19" w:rsidRDefault="00640B19" w:rsidP="002F4A22">
            <w:pPr>
              <w:jc w:val="center"/>
            </w:pPr>
            <w:r w:rsidRPr="00640B19">
              <w:rPr>
                <w:b/>
              </w:rPr>
              <w:t>Heavy</w:t>
            </w:r>
          </w:p>
        </w:tc>
        <w:tc>
          <w:tcPr>
            <w:tcW w:w="934" w:type="dxa"/>
            <w:tcBorders>
              <w:top w:val="single" w:sz="6" w:space="0" w:color="auto"/>
              <w:left w:val="single" w:sz="6" w:space="0" w:color="auto"/>
              <w:bottom w:val="single" w:sz="4" w:space="0" w:color="auto"/>
              <w:right w:val="single" w:sz="6" w:space="0" w:color="auto"/>
            </w:tcBorders>
            <w:vAlign w:val="bottom"/>
          </w:tcPr>
          <w:p w14:paraId="7D4C1CB8" w14:textId="544936D5" w:rsidR="00640B19" w:rsidRPr="00640B19" w:rsidRDefault="00640B19" w:rsidP="002F4A22">
            <w:pPr>
              <w:jc w:val="center"/>
            </w:pPr>
            <w:r w:rsidRPr="004660FD">
              <w:rPr>
                <w:b/>
              </w:rPr>
              <w:t>Very</w:t>
            </w:r>
            <w:r w:rsidR="002F4A22">
              <w:rPr>
                <w:b/>
              </w:rPr>
              <w:br/>
            </w:r>
            <w:r w:rsidRPr="004660FD">
              <w:rPr>
                <w:b/>
              </w:rPr>
              <w:t>Heavy</w:t>
            </w:r>
          </w:p>
        </w:tc>
        <w:tc>
          <w:tcPr>
            <w:tcW w:w="798" w:type="dxa"/>
            <w:tcBorders>
              <w:top w:val="single" w:sz="6" w:space="0" w:color="auto"/>
              <w:left w:val="single" w:sz="6" w:space="0" w:color="auto"/>
              <w:bottom w:val="single" w:sz="4" w:space="0" w:color="auto"/>
              <w:right w:val="single" w:sz="6" w:space="0" w:color="auto"/>
            </w:tcBorders>
            <w:vAlign w:val="bottom"/>
          </w:tcPr>
          <w:p w14:paraId="6BF6A9B0" w14:textId="77777777" w:rsidR="00640B19" w:rsidRPr="00640B19" w:rsidRDefault="00640B19" w:rsidP="002F4A22">
            <w:pPr>
              <w:jc w:val="center"/>
            </w:pPr>
            <w:r w:rsidRPr="00640B19">
              <w:rPr>
                <w:b/>
              </w:rPr>
              <w:t>Light</w:t>
            </w:r>
          </w:p>
        </w:tc>
        <w:tc>
          <w:tcPr>
            <w:tcW w:w="1307" w:type="dxa"/>
            <w:tcBorders>
              <w:top w:val="single" w:sz="6" w:space="0" w:color="auto"/>
              <w:left w:val="single" w:sz="6" w:space="0" w:color="auto"/>
              <w:bottom w:val="single" w:sz="4" w:space="0" w:color="auto"/>
              <w:right w:val="single" w:sz="6" w:space="0" w:color="auto"/>
            </w:tcBorders>
            <w:vAlign w:val="bottom"/>
          </w:tcPr>
          <w:p w14:paraId="70D8C609" w14:textId="77777777" w:rsidR="00640B19" w:rsidRPr="00640B19" w:rsidRDefault="00640B19" w:rsidP="002F4A22">
            <w:pPr>
              <w:jc w:val="center"/>
              <w:rPr>
                <w:b/>
              </w:rPr>
            </w:pPr>
            <w:r w:rsidRPr="00640B19">
              <w:rPr>
                <w:b/>
              </w:rPr>
              <w:t>Moderate</w:t>
            </w:r>
          </w:p>
        </w:tc>
        <w:tc>
          <w:tcPr>
            <w:tcW w:w="947" w:type="dxa"/>
            <w:tcBorders>
              <w:top w:val="single" w:sz="6" w:space="0" w:color="auto"/>
              <w:left w:val="single" w:sz="6" w:space="0" w:color="auto"/>
              <w:bottom w:val="single" w:sz="4" w:space="0" w:color="auto"/>
              <w:right w:val="single" w:sz="6" w:space="0" w:color="auto"/>
            </w:tcBorders>
            <w:vAlign w:val="bottom"/>
          </w:tcPr>
          <w:p w14:paraId="47324646" w14:textId="77777777" w:rsidR="00640B19" w:rsidRPr="00640B19" w:rsidRDefault="00640B19" w:rsidP="002F4A22">
            <w:pPr>
              <w:jc w:val="center"/>
              <w:rPr>
                <w:b/>
              </w:rPr>
            </w:pPr>
            <w:r w:rsidRPr="00640B19">
              <w:rPr>
                <w:b/>
              </w:rPr>
              <w:t>Heavy</w:t>
            </w:r>
          </w:p>
        </w:tc>
        <w:tc>
          <w:tcPr>
            <w:tcW w:w="951" w:type="dxa"/>
            <w:tcBorders>
              <w:top w:val="single" w:sz="6" w:space="0" w:color="auto"/>
              <w:left w:val="single" w:sz="6" w:space="0" w:color="auto"/>
              <w:bottom w:val="single" w:sz="4" w:space="0" w:color="auto"/>
              <w:right w:val="single" w:sz="6" w:space="0" w:color="auto"/>
            </w:tcBorders>
            <w:vAlign w:val="bottom"/>
          </w:tcPr>
          <w:p w14:paraId="26F64180" w14:textId="726B756D" w:rsidR="00640B19" w:rsidRPr="000E7FA6" w:rsidRDefault="00640B19" w:rsidP="002F4A22">
            <w:pPr>
              <w:jc w:val="center"/>
              <w:rPr>
                <w:b/>
              </w:rPr>
            </w:pPr>
            <w:r w:rsidRPr="004660FD">
              <w:rPr>
                <w:b/>
              </w:rPr>
              <w:t>Very</w:t>
            </w:r>
            <w:r w:rsidR="002F4A22">
              <w:rPr>
                <w:b/>
              </w:rPr>
              <w:br/>
            </w:r>
            <w:r w:rsidRPr="004660FD">
              <w:rPr>
                <w:b/>
              </w:rPr>
              <w:t>Heavy</w:t>
            </w:r>
          </w:p>
        </w:tc>
      </w:tr>
      <w:tr w:rsidR="00640B19" w:rsidRPr="00640B19" w14:paraId="293BDEF5" w14:textId="77777777" w:rsidTr="002F4A22">
        <w:trPr>
          <w:gridAfter w:val="1"/>
          <w:wAfter w:w="20" w:type="dxa"/>
          <w:cantSplit/>
          <w:trHeight w:val="254"/>
          <w:jc w:val="center"/>
        </w:trPr>
        <w:tc>
          <w:tcPr>
            <w:tcW w:w="2305" w:type="dxa"/>
            <w:tcBorders>
              <w:top w:val="single" w:sz="4" w:space="0" w:color="auto"/>
              <w:left w:val="single" w:sz="4" w:space="0" w:color="auto"/>
              <w:bottom w:val="single" w:sz="4" w:space="0" w:color="auto"/>
              <w:right w:val="single" w:sz="4" w:space="0" w:color="auto"/>
            </w:tcBorders>
            <w:vAlign w:val="center"/>
          </w:tcPr>
          <w:p w14:paraId="1806F187" w14:textId="6BA217A6" w:rsidR="00640B19" w:rsidRPr="00640B19" w:rsidRDefault="00413587" w:rsidP="00413587">
            <w:r>
              <w:t xml:space="preserve">75 to </w:t>
            </w:r>
            <w:r w:rsidR="00640B19" w:rsidRPr="00640B19">
              <w:t xml:space="preserve">100% </w:t>
            </w:r>
          </w:p>
        </w:tc>
        <w:tc>
          <w:tcPr>
            <w:tcW w:w="806" w:type="dxa"/>
            <w:tcBorders>
              <w:top w:val="single" w:sz="4" w:space="0" w:color="auto"/>
              <w:left w:val="single" w:sz="4" w:space="0" w:color="auto"/>
              <w:bottom w:val="single" w:sz="4" w:space="0" w:color="auto"/>
              <w:right w:val="single" w:sz="4" w:space="0" w:color="auto"/>
            </w:tcBorders>
            <w:vAlign w:val="center"/>
          </w:tcPr>
          <w:p w14:paraId="5D6C78AC" w14:textId="60FD1D1D" w:rsidR="00640B19" w:rsidRPr="00640B19" w:rsidRDefault="000E7FA6" w:rsidP="002F4A22">
            <w:pPr>
              <w:jc w:val="center"/>
            </w:pPr>
            <w:r>
              <w:t>31.0</w:t>
            </w:r>
          </w:p>
        </w:tc>
        <w:tc>
          <w:tcPr>
            <w:tcW w:w="1280" w:type="dxa"/>
            <w:tcBorders>
              <w:top w:val="single" w:sz="4" w:space="0" w:color="auto"/>
              <w:left w:val="single" w:sz="4" w:space="0" w:color="auto"/>
              <w:bottom w:val="single" w:sz="4" w:space="0" w:color="auto"/>
              <w:right w:val="single" w:sz="4" w:space="0" w:color="auto"/>
            </w:tcBorders>
            <w:vAlign w:val="center"/>
          </w:tcPr>
          <w:p w14:paraId="255E33E8" w14:textId="6391489B" w:rsidR="000E7FA6" w:rsidRPr="00640B19" w:rsidRDefault="000E7FA6" w:rsidP="002F4A22">
            <w:pPr>
              <w:jc w:val="center"/>
            </w:pPr>
            <w:r>
              <w:t>28.0</w:t>
            </w:r>
          </w:p>
        </w:tc>
        <w:tc>
          <w:tcPr>
            <w:tcW w:w="934" w:type="dxa"/>
            <w:gridSpan w:val="2"/>
            <w:tcBorders>
              <w:top w:val="single" w:sz="4" w:space="0" w:color="auto"/>
              <w:left w:val="single" w:sz="4" w:space="0" w:color="auto"/>
              <w:bottom w:val="single" w:sz="4" w:space="0" w:color="auto"/>
              <w:right w:val="single" w:sz="4" w:space="0" w:color="auto"/>
            </w:tcBorders>
            <w:vAlign w:val="center"/>
          </w:tcPr>
          <w:p w14:paraId="29FA0175" w14:textId="09DE73CE" w:rsidR="00640B19" w:rsidRPr="00640B19" w:rsidRDefault="002F4A22" w:rsidP="002F4A22">
            <w:pPr>
              <w:jc w:val="center"/>
            </w:pPr>
            <w:r>
              <w:t>-</w:t>
            </w:r>
          </w:p>
        </w:tc>
        <w:tc>
          <w:tcPr>
            <w:tcW w:w="934" w:type="dxa"/>
            <w:tcBorders>
              <w:top w:val="single" w:sz="4" w:space="0" w:color="auto"/>
              <w:left w:val="single" w:sz="4" w:space="0" w:color="auto"/>
              <w:bottom w:val="single" w:sz="4" w:space="0" w:color="auto"/>
              <w:right w:val="single" w:sz="4" w:space="0" w:color="auto"/>
            </w:tcBorders>
            <w:vAlign w:val="center"/>
          </w:tcPr>
          <w:p w14:paraId="7716A57D" w14:textId="360D6CB8" w:rsidR="00640B19" w:rsidRPr="00640B19" w:rsidRDefault="002F4A22" w:rsidP="002F4A22">
            <w:pPr>
              <w:jc w:val="center"/>
            </w:pPr>
            <w:r>
              <w:t>-</w:t>
            </w:r>
          </w:p>
        </w:tc>
        <w:tc>
          <w:tcPr>
            <w:tcW w:w="798" w:type="dxa"/>
            <w:tcBorders>
              <w:top w:val="single" w:sz="4" w:space="0" w:color="auto"/>
              <w:left w:val="single" w:sz="4" w:space="0" w:color="auto"/>
              <w:bottom w:val="single" w:sz="4" w:space="0" w:color="auto"/>
              <w:right w:val="single" w:sz="4" w:space="0" w:color="auto"/>
            </w:tcBorders>
            <w:vAlign w:val="center"/>
          </w:tcPr>
          <w:p w14:paraId="3AD7B142" w14:textId="391FCDD1" w:rsidR="000E7FA6" w:rsidRPr="00640B19" w:rsidRDefault="000E7FA6" w:rsidP="002F4A22">
            <w:pPr>
              <w:jc w:val="center"/>
            </w:pPr>
            <w:r>
              <w:t>28.0</w:t>
            </w:r>
          </w:p>
        </w:tc>
        <w:tc>
          <w:tcPr>
            <w:tcW w:w="1307" w:type="dxa"/>
            <w:tcBorders>
              <w:top w:val="single" w:sz="4" w:space="0" w:color="auto"/>
              <w:left w:val="single" w:sz="4" w:space="0" w:color="auto"/>
              <w:bottom w:val="single" w:sz="4" w:space="0" w:color="auto"/>
              <w:right w:val="single" w:sz="4" w:space="0" w:color="auto"/>
            </w:tcBorders>
            <w:vAlign w:val="center"/>
          </w:tcPr>
          <w:p w14:paraId="7FB80CC3" w14:textId="0E7C1EA5" w:rsidR="00640B19" w:rsidRPr="00640B19" w:rsidRDefault="00640B19" w:rsidP="002F4A22">
            <w:pPr>
              <w:jc w:val="center"/>
            </w:pPr>
            <w:r w:rsidRPr="00640B19">
              <w:t>25</w:t>
            </w:r>
            <w:r w:rsidR="000E7FA6">
              <w:t>.0</w:t>
            </w:r>
          </w:p>
        </w:tc>
        <w:tc>
          <w:tcPr>
            <w:tcW w:w="947" w:type="dxa"/>
            <w:tcBorders>
              <w:top w:val="single" w:sz="4" w:space="0" w:color="auto"/>
              <w:left w:val="single" w:sz="4" w:space="0" w:color="auto"/>
              <w:bottom w:val="single" w:sz="4" w:space="0" w:color="auto"/>
              <w:right w:val="single" w:sz="4" w:space="0" w:color="auto"/>
            </w:tcBorders>
            <w:vAlign w:val="center"/>
          </w:tcPr>
          <w:p w14:paraId="52CE823C" w14:textId="055B9EAF" w:rsidR="00640B19" w:rsidRPr="00640B19" w:rsidRDefault="002F4A22" w:rsidP="002F4A22">
            <w:pPr>
              <w:jc w:val="center"/>
            </w:pPr>
            <w:r>
              <w:t>-</w:t>
            </w:r>
          </w:p>
        </w:tc>
        <w:tc>
          <w:tcPr>
            <w:tcW w:w="951" w:type="dxa"/>
            <w:tcBorders>
              <w:top w:val="single" w:sz="4" w:space="0" w:color="auto"/>
              <w:left w:val="single" w:sz="4" w:space="0" w:color="auto"/>
              <w:bottom w:val="single" w:sz="4" w:space="0" w:color="auto"/>
              <w:right w:val="single" w:sz="4" w:space="0" w:color="auto"/>
            </w:tcBorders>
            <w:vAlign w:val="center"/>
          </w:tcPr>
          <w:p w14:paraId="57671921" w14:textId="652CDE5E" w:rsidR="00640B19" w:rsidRPr="00640B19" w:rsidRDefault="002F4A22" w:rsidP="002F4A22">
            <w:pPr>
              <w:jc w:val="center"/>
            </w:pPr>
            <w:r>
              <w:t>-</w:t>
            </w:r>
          </w:p>
        </w:tc>
      </w:tr>
      <w:tr w:rsidR="00640B19" w:rsidRPr="00640B19" w14:paraId="52780CA3" w14:textId="77777777" w:rsidTr="002F4A22">
        <w:trPr>
          <w:gridAfter w:val="1"/>
          <w:wAfter w:w="20" w:type="dxa"/>
          <w:cantSplit/>
          <w:trHeight w:val="254"/>
          <w:jc w:val="center"/>
        </w:trPr>
        <w:tc>
          <w:tcPr>
            <w:tcW w:w="2305" w:type="dxa"/>
            <w:tcBorders>
              <w:top w:val="single" w:sz="4" w:space="0" w:color="auto"/>
              <w:left w:val="single" w:sz="4" w:space="0" w:color="auto"/>
              <w:bottom w:val="single" w:sz="4" w:space="0" w:color="auto"/>
              <w:right w:val="single" w:sz="4" w:space="0" w:color="auto"/>
            </w:tcBorders>
            <w:vAlign w:val="center"/>
          </w:tcPr>
          <w:p w14:paraId="78E519EB" w14:textId="509AEB4E" w:rsidR="00640B19" w:rsidRPr="00640B19" w:rsidRDefault="00413587" w:rsidP="00413587">
            <w:r>
              <w:t xml:space="preserve">50 to </w:t>
            </w:r>
            <w:r w:rsidR="00640B19" w:rsidRPr="00640B19">
              <w:t xml:space="preserve">75% </w:t>
            </w:r>
          </w:p>
        </w:tc>
        <w:tc>
          <w:tcPr>
            <w:tcW w:w="806" w:type="dxa"/>
            <w:tcBorders>
              <w:top w:val="single" w:sz="4" w:space="0" w:color="auto"/>
              <w:left w:val="single" w:sz="4" w:space="0" w:color="auto"/>
              <w:bottom w:val="single" w:sz="4" w:space="0" w:color="auto"/>
              <w:right w:val="single" w:sz="4" w:space="0" w:color="auto"/>
            </w:tcBorders>
            <w:vAlign w:val="center"/>
          </w:tcPr>
          <w:p w14:paraId="08204010" w14:textId="06487C63" w:rsidR="00640B19" w:rsidRPr="00640B19" w:rsidRDefault="000E7FA6" w:rsidP="002F4A22">
            <w:pPr>
              <w:jc w:val="center"/>
            </w:pPr>
            <w:r>
              <w:t>31.0</w:t>
            </w:r>
          </w:p>
        </w:tc>
        <w:tc>
          <w:tcPr>
            <w:tcW w:w="1280" w:type="dxa"/>
            <w:tcBorders>
              <w:top w:val="single" w:sz="4" w:space="0" w:color="auto"/>
              <w:left w:val="single" w:sz="4" w:space="0" w:color="auto"/>
              <w:bottom w:val="single" w:sz="4" w:space="0" w:color="auto"/>
              <w:right w:val="single" w:sz="4" w:space="0" w:color="auto"/>
            </w:tcBorders>
            <w:vAlign w:val="center"/>
          </w:tcPr>
          <w:p w14:paraId="58466AAC" w14:textId="58A6AF7B" w:rsidR="000E7FA6" w:rsidRPr="00640B19" w:rsidRDefault="000E7FA6" w:rsidP="002F4A22">
            <w:pPr>
              <w:jc w:val="center"/>
            </w:pPr>
            <w:r>
              <w:t>29.0</w:t>
            </w:r>
          </w:p>
        </w:tc>
        <w:tc>
          <w:tcPr>
            <w:tcW w:w="934" w:type="dxa"/>
            <w:gridSpan w:val="2"/>
            <w:tcBorders>
              <w:top w:val="single" w:sz="4" w:space="0" w:color="auto"/>
              <w:left w:val="single" w:sz="4" w:space="0" w:color="auto"/>
              <w:bottom w:val="single" w:sz="4" w:space="0" w:color="auto"/>
              <w:right w:val="single" w:sz="4" w:space="0" w:color="auto"/>
            </w:tcBorders>
            <w:vAlign w:val="center"/>
          </w:tcPr>
          <w:p w14:paraId="20771F8E" w14:textId="5948B2E5" w:rsidR="00640B19" w:rsidRPr="00640B19" w:rsidRDefault="00640B19" w:rsidP="002F4A22">
            <w:pPr>
              <w:jc w:val="center"/>
            </w:pPr>
            <w:r w:rsidRPr="00640B19">
              <w:t>27.5</w:t>
            </w:r>
          </w:p>
        </w:tc>
        <w:tc>
          <w:tcPr>
            <w:tcW w:w="934" w:type="dxa"/>
            <w:tcBorders>
              <w:top w:val="single" w:sz="4" w:space="0" w:color="auto"/>
              <w:left w:val="single" w:sz="4" w:space="0" w:color="auto"/>
              <w:bottom w:val="single" w:sz="4" w:space="0" w:color="auto"/>
              <w:right w:val="single" w:sz="4" w:space="0" w:color="auto"/>
            </w:tcBorders>
            <w:vAlign w:val="center"/>
          </w:tcPr>
          <w:p w14:paraId="1502409D" w14:textId="3C10A23D" w:rsidR="00640B19" w:rsidRPr="00640B19" w:rsidRDefault="002F4A22" w:rsidP="002F4A22">
            <w:pPr>
              <w:jc w:val="center"/>
            </w:pPr>
            <w:r>
              <w:t>-</w:t>
            </w:r>
          </w:p>
        </w:tc>
        <w:tc>
          <w:tcPr>
            <w:tcW w:w="798" w:type="dxa"/>
            <w:tcBorders>
              <w:top w:val="single" w:sz="4" w:space="0" w:color="auto"/>
              <w:left w:val="single" w:sz="4" w:space="0" w:color="auto"/>
              <w:bottom w:val="single" w:sz="4" w:space="0" w:color="auto"/>
              <w:right w:val="single" w:sz="4" w:space="0" w:color="auto"/>
            </w:tcBorders>
            <w:vAlign w:val="center"/>
          </w:tcPr>
          <w:p w14:paraId="12757917" w14:textId="4EDF712D" w:rsidR="000E7FA6" w:rsidRPr="00640B19" w:rsidRDefault="000E7FA6" w:rsidP="002F4A22">
            <w:pPr>
              <w:jc w:val="center"/>
            </w:pPr>
            <w:r>
              <w:t>28.5</w:t>
            </w:r>
          </w:p>
        </w:tc>
        <w:tc>
          <w:tcPr>
            <w:tcW w:w="1307" w:type="dxa"/>
            <w:tcBorders>
              <w:top w:val="single" w:sz="4" w:space="0" w:color="auto"/>
              <w:left w:val="single" w:sz="4" w:space="0" w:color="auto"/>
              <w:bottom w:val="single" w:sz="4" w:space="0" w:color="auto"/>
              <w:right w:val="single" w:sz="4" w:space="0" w:color="auto"/>
            </w:tcBorders>
            <w:vAlign w:val="center"/>
          </w:tcPr>
          <w:p w14:paraId="3FB327B8" w14:textId="3FB28427" w:rsidR="00640B19" w:rsidRPr="00640B19" w:rsidRDefault="00640B19" w:rsidP="002F4A22">
            <w:pPr>
              <w:jc w:val="center"/>
            </w:pPr>
            <w:r w:rsidRPr="00640B19">
              <w:t>26.</w:t>
            </w:r>
            <w:r w:rsidR="000E7FA6">
              <w:t>0</w:t>
            </w:r>
          </w:p>
        </w:tc>
        <w:tc>
          <w:tcPr>
            <w:tcW w:w="947" w:type="dxa"/>
            <w:tcBorders>
              <w:top w:val="single" w:sz="4" w:space="0" w:color="auto"/>
              <w:left w:val="single" w:sz="4" w:space="0" w:color="auto"/>
              <w:bottom w:val="single" w:sz="4" w:space="0" w:color="auto"/>
              <w:right w:val="single" w:sz="4" w:space="0" w:color="auto"/>
            </w:tcBorders>
            <w:vAlign w:val="center"/>
          </w:tcPr>
          <w:p w14:paraId="570798CE" w14:textId="3E84A389" w:rsidR="00640B19" w:rsidRPr="00640B19" w:rsidRDefault="00640B19" w:rsidP="002F4A22">
            <w:pPr>
              <w:jc w:val="center"/>
            </w:pPr>
            <w:r w:rsidRPr="00640B19">
              <w:t>24.</w:t>
            </w:r>
            <w:r w:rsidR="000E7FA6">
              <w:t>0</w:t>
            </w:r>
          </w:p>
        </w:tc>
        <w:tc>
          <w:tcPr>
            <w:tcW w:w="951" w:type="dxa"/>
            <w:tcBorders>
              <w:top w:val="single" w:sz="4" w:space="0" w:color="auto"/>
              <w:left w:val="single" w:sz="4" w:space="0" w:color="auto"/>
              <w:bottom w:val="single" w:sz="4" w:space="0" w:color="auto"/>
              <w:right w:val="single" w:sz="4" w:space="0" w:color="auto"/>
            </w:tcBorders>
            <w:vAlign w:val="center"/>
          </w:tcPr>
          <w:p w14:paraId="597E044E" w14:textId="26E34D95" w:rsidR="00640B19" w:rsidRPr="00640B19" w:rsidRDefault="002F4A22" w:rsidP="002F4A22">
            <w:pPr>
              <w:jc w:val="center"/>
            </w:pPr>
            <w:r>
              <w:t>-</w:t>
            </w:r>
          </w:p>
        </w:tc>
      </w:tr>
      <w:tr w:rsidR="00640B19" w:rsidRPr="00640B19" w14:paraId="27D3C65F" w14:textId="77777777" w:rsidTr="002F4A22">
        <w:trPr>
          <w:gridAfter w:val="1"/>
          <w:wAfter w:w="20" w:type="dxa"/>
          <w:cantSplit/>
          <w:trHeight w:val="254"/>
          <w:jc w:val="center"/>
        </w:trPr>
        <w:tc>
          <w:tcPr>
            <w:tcW w:w="2305" w:type="dxa"/>
            <w:tcBorders>
              <w:top w:val="single" w:sz="4" w:space="0" w:color="auto"/>
              <w:left w:val="single" w:sz="4" w:space="0" w:color="auto"/>
              <w:bottom w:val="single" w:sz="4" w:space="0" w:color="auto"/>
              <w:right w:val="single" w:sz="4" w:space="0" w:color="auto"/>
            </w:tcBorders>
            <w:vAlign w:val="center"/>
          </w:tcPr>
          <w:p w14:paraId="62899D0F" w14:textId="018290AC" w:rsidR="00640B19" w:rsidRPr="00640B19" w:rsidRDefault="00413587" w:rsidP="00413587">
            <w:r>
              <w:t xml:space="preserve">25 to </w:t>
            </w:r>
            <w:r w:rsidR="00640B19" w:rsidRPr="00640B19">
              <w:t xml:space="preserve">50% </w:t>
            </w:r>
          </w:p>
        </w:tc>
        <w:tc>
          <w:tcPr>
            <w:tcW w:w="806" w:type="dxa"/>
            <w:tcBorders>
              <w:top w:val="single" w:sz="4" w:space="0" w:color="auto"/>
              <w:left w:val="single" w:sz="4" w:space="0" w:color="auto"/>
              <w:bottom w:val="single" w:sz="4" w:space="0" w:color="auto"/>
              <w:right w:val="single" w:sz="4" w:space="0" w:color="auto"/>
            </w:tcBorders>
            <w:vAlign w:val="center"/>
          </w:tcPr>
          <w:p w14:paraId="545B2C1A" w14:textId="7ABBD300" w:rsidR="00640B19" w:rsidRPr="00640B19" w:rsidRDefault="000E7FA6" w:rsidP="002F4A22">
            <w:pPr>
              <w:jc w:val="center"/>
            </w:pPr>
            <w:r>
              <w:t>32.0</w:t>
            </w:r>
          </w:p>
        </w:tc>
        <w:tc>
          <w:tcPr>
            <w:tcW w:w="1280" w:type="dxa"/>
            <w:tcBorders>
              <w:top w:val="single" w:sz="4" w:space="0" w:color="auto"/>
              <w:left w:val="single" w:sz="4" w:space="0" w:color="auto"/>
              <w:bottom w:val="single" w:sz="4" w:space="0" w:color="auto"/>
              <w:right w:val="single" w:sz="4" w:space="0" w:color="auto"/>
            </w:tcBorders>
            <w:vAlign w:val="center"/>
          </w:tcPr>
          <w:p w14:paraId="48B7D19D" w14:textId="482EBE85" w:rsidR="000E7FA6" w:rsidRPr="00640B19" w:rsidRDefault="000E7FA6" w:rsidP="002F4A22">
            <w:pPr>
              <w:jc w:val="center"/>
            </w:pPr>
            <w:r>
              <w:t>30.0</w:t>
            </w:r>
          </w:p>
        </w:tc>
        <w:tc>
          <w:tcPr>
            <w:tcW w:w="934" w:type="dxa"/>
            <w:gridSpan w:val="2"/>
            <w:tcBorders>
              <w:top w:val="single" w:sz="4" w:space="0" w:color="auto"/>
              <w:left w:val="single" w:sz="4" w:space="0" w:color="auto"/>
              <w:bottom w:val="single" w:sz="4" w:space="0" w:color="auto"/>
              <w:right w:val="single" w:sz="4" w:space="0" w:color="auto"/>
            </w:tcBorders>
            <w:vAlign w:val="center"/>
          </w:tcPr>
          <w:p w14:paraId="4EF14AA7" w14:textId="648A3858" w:rsidR="000E7FA6" w:rsidRPr="00640B19" w:rsidRDefault="000E7FA6" w:rsidP="002F4A22">
            <w:pPr>
              <w:jc w:val="center"/>
            </w:pPr>
            <w:r>
              <w:t>29.0</w:t>
            </w:r>
          </w:p>
        </w:tc>
        <w:tc>
          <w:tcPr>
            <w:tcW w:w="934" w:type="dxa"/>
            <w:tcBorders>
              <w:top w:val="single" w:sz="4" w:space="0" w:color="auto"/>
              <w:left w:val="single" w:sz="4" w:space="0" w:color="auto"/>
              <w:bottom w:val="single" w:sz="4" w:space="0" w:color="auto"/>
              <w:right w:val="single" w:sz="4" w:space="0" w:color="auto"/>
            </w:tcBorders>
            <w:vAlign w:val="center"/>
          </w:tcPr>
          <w:p w14:paraId="19C9C19C" w14:textId="0A2035F2" w:rsidR="000E7FA6" w:rsidRPr="00640B19" w:rsidRDefault="000E7FA6" w:rsidP="002F4A22">
            <w:pPr>
              <w:jc w:val="center"/>
            </w:pPr>
            <w:r>
              <w:t>28.0</w:t>
            </w:r>
          </w:p>
        </w:tc>
        <w:tc>
          <w:tcPr>
            <w:tcW w:w="798" w:type="dxa"/>
            <w:tcBorders>
              <w:top w:val="single" w:sz="4" w:space="0" w:color="auto"/>
              <w:left w:val="single" w:sz="4" w:space="0" w:color="auto"/>
              <w:bottom w:val="single" w:sz="4" w:space="0" w:color="auto"/>
              <w:right w:val="single" w:sz="4" w:space="0" w:color="auto"/>
            </w:tcBorders>
            <w:vAlign w:val="center"/>
          </w:tcPr>
          <w:p w14:paraId="6C154873" w14:textId="4344684A" w:rsidR="000E7FA6" w:rsidRPr="00640B19" w:rsidRDefault="000E7FA6" w:rsidP="002F4A22">
            <w:pPr>
              <w:jc w:val="center"/>
            </w:pPr>
            <w:r>
              <w:t>29.5</w:t>
            </w:r>
          </w:p>
        </w:tc>
        <w:tc>
          <w:tcPr>
            <w:tcW w:w="1307" w:type="dxa"/>
            <w:tcBorders>
              <w:top w:val="single" w:sz="4" w:space="0" w:color="auto"/>
              <w:left w:val="single" w:sz="4" w:space="0" w:color="auto"/>
              <w:bottom w:val="single" w:sz="4" w:space="0" w:color="auto"/>
              <w:right w:val="single" w:sz="4" w:space="0" w:color="auto"/>
            </w:tcBorders>
            <w:vAlign w:val="center"/>
          </w:tcPr>
          <w:p w14:paraId="07894843" w14:textId="56C216B0" w:rsidR="000E7FA6" w:rsidRPr="00640B19" w:rsidRDefault="000E7FA6" w:rsidP="002F4A22">
            <w:pPr>
              <w:jc w:val="center"/>
            </w:pPr>
            <w:r>
              <w:t>27</w:t>
            </w:r>
            <w:r w:rsidR="00FB04E1">
              <w:t>.0</w:t>
            </w:r>
          </w:p>
        </w:tc>
        <w:tc>
          <w:tcPr>
            <w:tcW w:w="947" w:type="dxa"/>
            <w:tcBorders>
              <w:top w:val="single" w:sz="4" w:space="0" w:color="auto"/>
              <w:left w:val="single" w:sz="4" w:space="0" w:color="auto"/>
              <w:bottom w:val="single" w:sz="4" w:space="0" w:color="auto"/>
              <w:right w:val="single" w:sz="4" w:space="0" w:color="auto"/>
            </w:tcBorders>
            <w:vAlign w:val="center"/>
          </w:tcPr>
          <w:p w14:paraId="38A5D5C8" w14:textId="3A63E128" w:rsidR="000E7FA6" w:rsidRPr="00640B19" w:rsidRDefault="000E7FA6" w:rsidP="002F4A22">
            <w:pPr>
              <w:jc w:val="center"/>
            </w:pPr>
            <w:r>
              <w:t>25.5</w:t>
            </w:r>
          </w:p>
        </w:tc>
        <w:tc>
          <w:tcPr>
            <w:tcW w:w="951" w:type="dxa"/>
            <w:tcBorders>
              <w:top w:val="single" w:sz="4" w:space="0" w:color="auto"/>
              <w:left w:val="single" w:sz="4" w:space="0" w:color="auto"/>
              <w:bottom w:val="single" w:sz="4" w:space="0" w:color="auto"/>
              <w:right w:val="single" w:sz="4" w:space="0" w:color="auto"/>
            </w:tcBorders>
            <w:vAlign w:val="center"/>
          </w:tcPr>
          <w:p w14:paraId="4D073046" w14:textId="6C7EC3FF" w:rsidR="00FB04E1" w:rsidRPr="00640B19" w:rsidRDefault="00FB04E1" w:rsidP="002F4A22">
            <w:pPr>
              <w:jc w:val="center"/>
            </w:pPr>
            <w:r>
              <w:t>24.5</w:t>
            </w:r>
          </w:p>
        </w:tc>
      </w:tr>
      <w:tr w:rsidR="00640B19" w:rsidRPr="00640B19" w14:paraId="2018C87C" w14:textId="77777777" w:rsidTr="002F4A22">
        <w:trPr>
          <w:gridAfter w:val="1"/>
          <w:wAfter w:w="20" w:type="dxa"/>
          <w:cantSplit/>
          <w:trHeight w:val="254"/>
          <w:jc w:val="center"/>
        </w:trPr>
        <w:tc>
          <w:tcPr>
            <w:tcW w:w="2305" w:type="dxa"/>
            <w:tcBorders>
              <w:top w:val="single" w:sz="4" w:space="0" w:color="auto"/>
              <w:left w:val="single" w:sz="4" w:space="0" w:color="auto"/>
              <w:bottom w:val="single" w:sz="4" w:space="0" w:color="auto"/>
              <w:right w:val="single" w:sz="4" w:space="0" w:color="auto"/>
            </w:tcBorders>
            <w:vAlign w:val="center"/>
          </w:tcPr>
          <w:p w14:paraId="026DF54B" w14:textId="623016EB" w:rsidR="00640B19" w:rsidRPr="00640B19" w:rsidRDefault="00413587" w:rsidP="00413587">
            <w:r>
              <w:t xml:space="preserve">0 to </w:t>
            </w:r>
            <w:r w:rsidR="00640B19" w:rsidRPr="00640B19">
              <w:t xml:space="preserve">25% </w:t>
            </w:r>
          </w:p>
        </w:tc>
        <w:tc>
          <w:tcPr>
            <w:tcW w:w="806" w:type="dxa"/>
            <w:tcBorders>
              <w:top w:val="single" w:sz="4" w:space="0" w:color="auto"/>
              <w:left w:val="single" w:sz="4" w:space="0" w:color="auto"/>
              <w:bottom w:val="single" w:sz="4" w:space="0" w:color="auto"/>
              <w:right w:val="single" w:sz="4" w:space="0" w:color="auto"/>
            </w:tcBorders>
            <w:vAlign w:val="center"/>
          </w:tcPr>
          <w:p w14:paraId="4F67FC5C" w14:textId="77777777" w:rsidR="00640B19" w:rsidRPr="00640B19" w:rsidRDefault="00640B19" w:rsidP="002F4A22">
            <w:pPr>
              <w:jc w:val="center"/>
            </w:pPr>
            <w:r w:rsidRPr="00640B19">
              <w:t>32.5</w:t>
            </w:r>
          </w:p>
        </w:tc>
        <w:tc>
          <w:tcPr>
            <w:tcW w:w="1280" w:type="dxa"/>
            <w:tcBorders>
              <w:top w:val="single" w:sz="4" w:space="0" w:color="auto"/>
              <w:left w:val="single" w:sz="4" w:space="0" w:color="auto"/>
              <w:bottom w:val="single" w:sz="4" w:space="0" w:color="auto"/>
              <w:right w:val="single" w:sz="4" w:space="0" w:color="auto"/>
            </w:tcBorders>
            <w:vAlign w:val="center"/>
          </w:tcPr>
          <w:p w14:paraId="63494584" w14:textId="36A218B8" w:rsidR="00640B19" w:rsidRPr="00640B19" w:rsidRDefault="00640B19" w:rsidP="002F4A22">
            <w:pPr>
              <w:jc w:val="center"/>
            </w:pPr>
            <w:r w:rsidRPr="00640B19">
              <w:t>31</w:t>
            </w:r>
            <w:r w:rsidR="00FB04E1">
              <w:t>.5</w:t>
            </w:r>
          </w:p>
        </w:tc>
        <w:tc>
          <w:tcPr>
            <w:tcW w:w="934" w:type="dxa"/>
            <w:gridSpan w:val="2"/>
            <w:tcBorders>
              <w:top w:val="single" w:sz="4" w:space="0" w:color="auto"/>
              <w:left w:val="single" w:sz="4" w:space="0" w:color="auto"/>
              <w:bottom w:val="single" w:sz="4" w:space="0" w:color="auto"/>
              <w:right w:val="single" w:sz="4" w:space="0" w:color="auto"/>
            </w:tcBorders>
            <w:vAlign w:val="center"/>
          </w:tcPr>
          <w:p w14:paraId="0CFCBF9C" w14:textId="3BC17255" w:rsidR="00640B19" w:rsidRPr="00640B19" w:rsidRDefault="00640B19" w:rsidP="002F4A22">
            <w:pPr>
              <w:jc w:val="center"/>
            </w:pPr>
            <w:r w:rsidRPr="00640B19">
              <w:t>30</w:t>
            </w:r>
            <w:r w:rsidR="00FB04E1">
              <w:t>.5</w:t>
            </w:r>
          </w:p>
        </w:tc>
        <w:tc>
          <w:tcPr>
            <w:tcW w:w="934" w:type="dxa"/>
            <w:tcBorders>
              <w:top w:val="single" w:sz="4" w:space="0" w:color="auto"/>
              <w:left w:val="single" w:sz="4" w:space="0" w:color="auto"/>
              <w:bottom w:val="single" w:sz="4" w:space="0" w:color="auto"/>
              <w:right w:val="single" w:sz="4" w:space="0" w:color="auto"/>
            </w:tcBorders>
            <w:vAlign w:val="center"/>
          </w:tcPr>
          <w:p w14:paraId="574F714D" w14:textId="7DE46FF9" w:rsidR="00FB04E1" w:rsidRPr="00640B19" w:rsidRDefault="00FB04E1" w:rsidP="002F4A22">
            <w:pPr>
              <w:jc w:val="center"/>
            </w:pPr>
            <w:r>
              <w:t>30.0</w:t>
            </w:r>
          </w:p>
        </w:tc>
        <w:tc>
          <w:tcPr>
            <w:tcW w:w="798" w:type="dxa"/>
            <w:tcBorders>
              <w:top w:val="single" w:sz="4" w:space="0" w:color="auto"/>
              <w:left w:val="single" w:sz="4" w:space="0" w:color="auto"/>
              <w:bottom w:val="single" w:sz="4" w:space="0" w:color="auto"/>
              <w:right w:val="single" w:sz="4" w:space="0" w:color="auto"/>
            </w:tcBorders>
            <w:vAlign w:val="center"/>
          </w:tcPr>
          <w:p w14:paraId="1DBA8891" w14:textId="404112BF" w:rsidR="00FB04E1" w:rsidRPr="00640B19" w:rsidRDefault="00FB04E1" w:rsidP="002F4A22">
            <w:pPr>
              <w:jc w:val="center"/>
            </w:pPr>
            <w:r>
              <w:t>30.0</w:t>
            </w:r>
          </w:p>
        </w:tc>
        <w:tc>
          <w:tcPr>
            <w:tcW w:w="1307" w:type="dxa"/>
            <w:tcBorders>
              <w:top w:val="single" w:sz="4" w:space="0" w:color="auto"/>
              <w:left w:val="single" w:sz="4" w:space="0" w:color="auto"/>
              <w:bottom w:val="single" w:sz="4" w:space="0" w:color="auto"/>
              <w:right w:val="single" w:sz="4" w:space="0" w:color="auto"/>
            </w:tcBorders>
            <w:vAlign w:val="center"/>
          </w:tcPr>
          <w:p w14:paraId="1815E43E" w14:textId="398E1843" w:rsidR="00640B19" w:rsidRPr="00640B19" w:rsidRDefault="00640B19" w:rsidP="002F4A22">
            <w:pPr>
              <w:jc w:val="center"/>
            </w:pPr>
            <w:r w:rsidRPr="00640B19">
              <w:t>29</w:t>
            </w:r>
            <w:r w:rsidR="00FB04E1">
              <w:t>.0</w:t>
            </w:r>
          </w:p>
        </w:tc>
        <w:tc>
          <w:tcPr>
            <w:tcW w:w="947" w:type="dxa"/>
            <w:tcBorders>
              <w:top w:val="single" w:sz="4" w:space="0" w:color="auto"/>
              <w:left w:val="single" w:sz="4" w:space="0" w:color="auto"/>
              <w:bottom w:val="single" w:sz="4" w:space="0" w:color="auto"/>
              <w:right w:val="single" w:sz="4" w:space="0" w:color="auto"/>
            </w:tcBorders>
            <w:vAlign w:val="center"/>
          </w:tcPr>
          <w:p w14:paraId="1AE1CF87" w14:textId="421B3D65" w:rsidR="00640B19" w:rsidRPr="00640B19" w:rsidRDefault="00640B19" w:rsidP="002F4A22">
            <w:pPr>
              <w:jc w:val="center"/>
            </w:pPr>
            <w:r w:rsidRPr="00640B19">
              <w:t>28</w:t>
            </w:r>
            <w:r w:rsidR="00FB04E1">
              <w:t>.0</w:t>
            </w:r>
          </w:p>
        </w:tc>
        <w:tc>
          <w:tcPr>
            <w:tcW w:w="951" w:type="dxa"/>
            <w:tcBorders>
              <w:top w:val="single" w:sz="4" w:space="0" w:color="auto"/>
              <w:left w:val="single" w:sz="4" w:space="0" w:color="auto"/>
              <w:bottom w:val="single" w:sz="4" w:space="0" w:color="auto"/>
              <w:right w:val="single" w:sz="4" w:space="0" w:color="auto"/>
            </w:tcBorders>
            <w:vAlign w:val="center"/>
          </w:tcPr>
          <w:p w14:paraId="63E33FF0" w14:textId="57C7AED2" w:rsidR="00FB04E1" w:rsidRPr="00640B19" w:rsidRDefault="00FB04E1" w:rsidP="002F4A22">
            <w:pPr>
              <w:jc w:val="center"/>
            </w:pPr>
            <w:r>
              <w:t>27.0</w:t>
            </w:r>
          </w:p>
        </w:tc>
      </w:tr>
    </w:tbl>
    <w:p w14:paraId="71CFFEE8" w14:textId="2470305E" w:rsidR="00640B19" w:rsidRPr="00640B19" w:rsidRDefault="00640B19" w:rsidP="00640B19"/>
    <w:p w14:paraId="5372FD85" w14:textId="44324DA9" w:rsidR="00640B19" w:rsidRPr="00640B19" w:rsidRDefault="00F4486F" w:rsidP="00F4486F">
      <w:pPr>
        <w:pStyle w:val="Heading3"/>
      </w:pPr>
      <w:bookmarkStart w:id="12" w:name="_Toc40969293"/>
      <w:r>
        <w:t xml:space="preserve">Table 3. Metabolic Rate Categories and the Representative Metabolic Rate with Example </w:t>
      </w:r>
      <w:r w:rsidR="003F16AA">
        <w:t>Activities</w:t>
      </w:r>
      <w:bookmarkEnd w:id="12"/>
    </w:p>
    <w:p w14:paraId="7D74BF3D" w14:textId="1346305E" w:rsidR="00640B19" w:rsidRPr="00640B19" w:rsidRDefault="00640B19" w:rsidP="000816B9">
      <w:pPr>
        <w:pStyle w:val="ListParagraph"/>
        <w:numPr>
          <w:ilvl w:val="0"/>
          <w:numId w:val="10"/>
        </w:numPr>
      </w:pPr>
      <w:r w:rsidRPr="00640B19">
        <w:t>Light Work</w:t>
      </w:r>
      <w:r w:rsidR="00F21F8F">
        <w:t>:</w:t>
      </w:r>
      <w:r w:rsidRPr="00640B19">
        <w:t xml:space="preserve"> </w:t>
      </w:r>
      <w:r w:rsidR="00F21F8F">
        <w:t xml:space="preserve">Sitting with light manual work with hands or </w:t>
      </w:r>
      <w:r w:rsidR="00692192">
        <w:t>arms and</w:t>
      </w:r>
      <w:r w:rsidR="00F21F8F">
        <w:t xml:space="preserve"> driving. Standing with some light arm work and occasional working.</w:t>
      </w:r>
    </w:p>
    <w:p w14:paraId="02D984E5" w14:textId="5572F1F4" w:rsidR="00640B19" w:rsidRPr="00640B19" w:rsidRDefault="00640B19" w:rsidP="004660FD">
      <w:pPr>
        <w:ind w:firstLine="720"/>
      </w:pPr>
    </w:p>
    <w:p w14:paraId="6DCBF0DF" w14:textId="4D27F5D6" w:rsidR="00640B19" w:rsidRPr="00640B19" w:rsidRDefault="00640B19" w:rsidP="000816B9">
      <w:pPr>
        <w:pStyle w:val="ListParagraph"/>
        <w:numPr>
          <w:ilvl w:val="0"/>
          <w:numId w:val="10"/>
        </w:numPr>
      </w:pPr>
      <w:r w:rsidRPr="00640B19">
        <w:t>Moderate Work</w:t>
      </w:r>
      <w:r w:rsidR="00F21F8F">
        <w:t>:</w:t>
      </w:r>
      <w:r w:rsidRPr="00640B19">
        <w:t xml:space="preserve"> </w:t>
      </w:r>
      <w:r w:rsidR="00F21F8F">
        <w:t>Sustained moderate hand and arm work, moderate arm and leg work, moderate arm and truck work, or light pushing and pulling. Normal walking.</w:t>
      </w:r>
    </w:p>
    <w:p w14:paraId="43E4973F" w14:textId="77777777" w:rsidR="00640B19" w:rsidRPr="00640B19" w:rsidRDefault="00640B19" w:rsidP="00640B19"/>
    <w:p w14:paraId="338B1C96" w14:textId="295B4DB1" w:rsidR="00640B19" w:rsidRPr="00640B19" w:rsidRDefault="00640B19" w:rsidP="000816B9">
      <w:pPr>
        <w:pStyle w:val="ListParagraph"/>
        <w:numPr>
          <w:ilvl w:val="0"/>
          <w:numId w:val="10"/>
        </w:numPr>
      </w:pPr>
      <w:r w:rsidRPr="00640B19">
        <w:t>Heavy Work</w:t>
      </w:r>
      <w:r w:rsidR="00F21F8F">
        <w:t>:</w:t>
      </w:r>
      <w:r w:rsidRPr="00640B19">
        <w:t xml:space="preserve"> </w:t>
      </w:r>
      <w:r w:rsidR="00F21F8F">
        <w:t>Intense arm and trunk work, carrying, shoveling, manual sawing; pushing and pulling heavy loads; and walking at a fast pace</w:t>
      </w:r>
      <w:r w:rsidRPr="00640B19">
        <w:t>.</w:t>
      </w:r>
    </w:p>
    <w:p w14:paraId="7AD47204" w14:textId="77777777" w:rsidR="00640B19" w:rsidRPr="00640B19" w:rsidRDefault="00640B19" w:rsidP="00640B19"/>
    <w:p w14:paraId="43270741" w14:textId="240BCD0C" w:rsidR="00640B19" w:rsidRPr="00640B19" w:rsidRDefault="00640B19" w:rsidP="000816B9">
      <w:pPr>
        <w:pStyle w:val="ListParagraph"/>
        <w:numPr>
          <w:ilvl w:val="0"/>
          <w:numId w:val="10"/>
        </w:numPr>
      </w:pPr>
      <w:r w:rsidRPr="00640B19">
        <w:t>Very Heavy Work</w:t>
      </w:r>
      <w:r w:rsidR="00F21F8F">
        <w:t>: Very intense activity at fast to maximum pace.</w:t>
      </w:r>
    </w:p>
    <w:p w14:paraId="4B4E0F92" w14:textId="77777777" w:rsidR="00640B19" w:rsidRPr="00640B19" w:rsidRDefault="00640B19" w:rsidP="00640B19"/>
    <w:p w14:paraId="701B94C4" w14:textId="79D29C30" w:rsidR="00D84871" w:rsidRDefault="00640B19" w:rsidP="00F4486F">
      <w:pPr>
        <w:pStyle w:val="ListParagraph"/>
        <w:numPr>
          <w:ilvl w:val="0"/>
          <w:numId w:val="10"/>
        </w:numPr>
      </w:pPr>
      <w:r w:rsidRPr="00640B19">
        <w:t xml:space="preserve">TLVs should be corrected for clothing as follows: </w:t>
      </w:r>
    </w:p>
    <w:p w14:paraId="41920E52" w14:textId="4EB54BF6" w:rsidR="00F21F8F" w:rsidRDefault="00F21F8F" w:rsidP="004660FD">
      <w:pPr>
        <w:ind w:firstLine="720"/>
      </w:pPr>
    </w:p>
    <w:p w14:paraId="3833A19F" w14:textId="728D1835" w:rsidR="009B6063" w:rsidRPr="00D75C9C" w:rsidRDefault="00FC31CC">
      <w:pPr>
        <w:jc w:val="left"/>
        <w:rPr>
          <w:sz w:val="20"/>
          <w:szCs w:val="20"/>
        </w:rPr>
      </w:pPr>
      <w:r w:rsidRPr="00FC31CC">
        <w:t>¹</w:t>
      </w:r>
      <w:r>
        <w:rPr>
          <w:sz w:val="20"/>
          <w:szCs w:val="20"/>
        </w:rPr>
        <w:t>Note:  Detailed information on th</w:t>
      </w:r>
      <w:r w:rsidR="00D84871">
        <w:rPr>
          <w:sz w:val="20"/>
          <w:szCs w:val="20"/>
        </w:rPr>
        <w:t>ese tables</w:t>
      </w:r>
      <w:r>
        <w:rPr>
          <w:sz w:val="20"/>
          <w:szCs w:val="20"/>
        </w:rPr>
        <w:t xml:space="preserve"> and </w:t>
      </w:r>
      <w:r w:rsidR="00D84871">
        <w:rPr>
          <w:sz w:val="20"/>
          <w:szCs w:val="20"/>
        </w:rPr>
        <w:t>their</w:t>
      </w:r>
      <w:r>
        <w:rPr>
          <w:sz w:val="20"/>
          <w:szCs w:val="20"/>
        </w:rPr>
        <w:t xml:space="preserve"> application is available in the latest version of the American Conference of Governmental Industrial Hygienists (ACGIH) Threshold Limit Values (TLVs) for Chemical Substances and Physical Agents &amp; Biological Agents &amp; Biological Exposure Indices.</w:t>
      </w:r>
      <w:del w:id="13" w:author="Jonathan Staffa" w:date="2020-01-08T09:37:00Z">
        <w:r w:rsidDel="00FC31CC">
          <w:rPr>
            <w:sz w:val="20"/>
            <w:szCs w:val="20"/>
          </w:rPr>
          <w:delText xml:space="preserve"> </w:delText>
        </w:r>
      </w:del>
    </w:p>
    <w:p w14:paraId="6C6F2C2F" w14:textId="77777777" w:rsidR="00D84871" w:rsidRDefault="00D84871" w:rsidP="00906242">
      <w:pPr>
        <w:spacing w:line="360" w:lineRule="atLeast"/>
        <w:ind w:right="-140"/>
        <w:rPr>
          <w:rFonts w:ascii="Palatino" w:hAnsi="Palatino"/>
          <w:b/>
          <w:sz w:val="36"/>
          <w:szCs w:val="36"/>
        </w:rPr>
      </w:pPr>
    </w:p>
    <w:p w14:paraId="6979C42F" w14:textId="7B404A4B" w:rsidR="00906242" w:rsidRPr="009B6063" w:rsidRDefault="00906242" w:rsidP="00906242">
      <w:pPr>
        <w:spacing w:line="360" w:lineRule="atLeast"/>
        <w:ind w:right="-140"/>
        <w:rPr>
          <w:rFonts w:ascii="Palatino" w:hAnsi="Palatino"/>
          <w:b/>
          <w:sz w:val="36"/>
          <w:szCs w:val="36"/>
        </w:rPr>
      </w:pPr>
      <w:r>
        <w:rPr>
          <w:rFonts w:ascii="Palatino" w:hAnsi="Palatino"/>
          <w:b/>
          <w:sz w:val="36"/>
          <w:szCs w:val="36"/>
        </w:rPr>
        <w:t>COLD</w:t>
      </w:r>
      <w:r w:rsidRPr="009B6063">
        <w:rPr>
          <w:rFonts w:ascii="Palatino" w:hAnsi="Palatino"/>
          <w:b/>
          <w:sz w:val="36"/>
          <w:szCs w:val="36"/>
        </w:rPr>
        <w:t xml:space="preserve"> STRESS</w:t>
      </w:r>
    </w:p>
    <w:p w14:paraId="7F682C17" w14:textId="77777777" w:rsidR="00906242" w:rsidRPr="00D52AE5" w:rsidRDefault="00906242" w:rsidP="00906242">
      <w:pPr>
        <w:pStyle w:val="Heading1"/>
        <w:numPr>
          <w:ilvl w:val="0"/>
          <w:numId w:val="0"/>
        </w:numPr>
        <w:ind w:left="360"/>
        <w:jc w:val="both"/>
        <w:rPr>
          <w:b w:val="0"/>
          <w:sz w:val="24"/>
          <w:szCs w:val="24"/>
        </w:rPr>
      </w:pPr>
    </w:p>
    <w:p w14:paraId="5A707992" w14:textId="77777777" w:rsidR="00906242" w:rsidRPr="00774629" w:rsidRDefault="00906242" w:rsidP="00906242">
      <w:pPr>
        <w:pStyle w:val="Heading1"/>
      </w:pPr>
      <w:bookmarkStart w:id="14" w:name="_Toc40969294"/>
      <w:r>
        <w:t>INTRODUCTION</w:t>
      </w:r>
      <w:bookmarkEnd w:id="14"/>
    </w:p>
    <w:p w14:paraId="27F4C2C3" w14:textId="77777777" w:rsidR="00906242" w:rsidRPr="007D5A75" w:rsidRDefault="00906242" w:rsidP="00906242"/>
    <w:p w14:paraId="0C84F9C1" w14:textId="5A4B15CD" w:rsidR="00906242" w:rsidRPr="00E774CB" w:rsidRDefault="00906242" w:rsidP="00906242">
      <w:pPr>
        <w:ind w:right="-140"/>
      </w:pPr>
      <w:r w:rsidRPr="00E774CB">
        <w:t xml:space="preserve">Cold stress standards are intended to prevent workers from </w:t>
      </w:r>
      <w:r w:rsidR="00E774CB">
        <w:t>most severe</w:t>
      </w:r>
      <w:r w:rsidRPr="00E774CB">
        <w:t xml:space="preserve"> effects of cold stress (hypothermia</w:t>
      </w:r>
      <w:r w:rsidR="00E774CB">
        <w:t xml:space="preserve"> and frostbite</w:t>
      </w:r>
      <w:r w:rsidRPr="00E774CB">
        <w:t xml:space="preserve">) and to describe exposures to cold working conditions under which it is believed that nearly all workers can be repeatedly exposed without adverse health effects. </w:t>
      </w:r>
    </w:p>
    <w:p w14:paraId="1496A6F2" w14:textId="77777777" w:rsidR="00906242" w:rsidRPr="00E774CB" w:rsidRDefault="00906242" w:rsidP="00906242">
      <w:pPr>
        <w:ind w:right="-140"/>
      </w:pPr>
    </w:p>
    <w:p w14:paraId="646E1676" w14:textId="77777777" w:rsidR="00906242" w:rsidRPr="00E774CB" w:rsidRDefault="00906242" w:rsidP="00906242">
      <w:pPr>
        <w:ind w:right="-140"/>
      </w:pPr>
      <w:r w:rsidRPr="00E774CB">
        <w:t>Fatal exposures to cold among workers have almost always resulted from accidental exposures involving failure to escape from low environmental air temperatures or immersion in low temperature water.  Lower body temperatures often result in reduced mental alertness, reduction in rational decision-making, or loss of consciousness with the threat of fatal consequences.</w:t>
      </w:r>
    </w:p>
    <w:p w14:paraId="05FAFDFC" w14:textId="77777777" w:rsidR="00906242" w:rsidRDefault="00906242" w:rsidP="00906242"/>
    <w:p w14:paraId="08EE662C" w14:textId="77777777" w:rsidR="00906242" w:rsidRDefault="00906242" w:rsidP="00906242">
      <w:pPr>
        <w:pStyle w:val="Heading1"/>
        <w:rPr>
          <w:kern w:val="0"/>
        </w:rPr>
      </w:pPr>
      <w:bookmarkStart w:id="15" w:name="_Toc40969295"/>
      <w:r>
        <w:rPr>
          <w:kern w:val="0"/>
        </w:rPr>
        <w:t>DEFINITIONS</w:t>
      </w:r>
      <w:bookmarkEnd w:id="15"/>
    </w:p>
    <w:p w14:paraId="3CD24D3F" w14:textId="77777777" w:rsidR="00906242" w:rsidRPr="007D5A75" w:rsidRDefault="00906242" w:rsidP="00906242"/>
    <w:p w14:paraId="7D78628B" w14:textId="77777777" w:rsidR="00906242" w:rsidRPr="00E774CB" w:rsidRDefault="00906242" w:rsidP="00906242">
      <w:pPr>
        <w:ind w:right="-140"/>
      </w:pPr>
      <w:r w:rsidRPr="00E774CB">
        <w:rPr>
          <w:u w:val="single"/>
        </w:rPr>
        <w:t>Equivalent Chill Temperature (ECT)</w:t>
      </w:r>
      <w:r w:rsidRPr="00E774CB">
        <w:t xml:space="preserve"> - The perceived combined effect of cold and wind on exposed skin.  Also known as </w:t>
      </w:r>
      <w:r w:rsidRPr="00E774CB">
        <w:rPr>
          <w:i/>
        </w:rPr>
        <w:t>wind chill factor.</w:t>
      </w:r>
    </w:p>
    <w:p w14:paraId="072F0535" w14:textId="77777777" w:rsidR="00906242" w:rsidRPr="006A7918" w:rsidRDefault="00906242" w:rsidP="00906242"/>
    <w:p w14:paraId="31E77B20" w14:textId="77777777" w:rsidR="00906242" w:rsidRDefault="00906242" w:rsidP="00906242">
      <w:pPr>
        <w:pStyle w:val="Heading1"/>
        <w:keepNext w:val="0"/>
      </w:pPr>
      <w:bookmarkStart w:id="16" w:name="_Toc40969296"/>
      <w:r>
        <w:t>RESPONSIBLILITIES</w:t>
      </w:r>
      <w:bookmarkEnd w:id="16"/>
    </w:p>
    <w:p w14:paraId="186B4F4C" w14:textId="77777777" w:rsidR="00906242" w:rsidRPr="00263F3B" w:rsidRDefault="00906242" w:rsidP="00906242"/>
    <w:p w14:paraId="67CDD3D3" w14:textId="21D841D0" w:rsidR="00906242" w:rsidRPr="00DE2BC0" w:rsidRDefault="00C25E30" w:rsidP="00906242">
      <w:pPr>
        <w:pStyle w:val="Heading2"/>
        <w:keepNext w:val="0"/>
        <w:rPr>
          <w:b w:val="0"/>
        </w:rPr>
      </w:pPr>
      <w:bookmarkStart w:id="17" w:name="_Toc40969297"/>
      <w:r>
        <w:t xml:space="preserve">Managers &amp; </w:t>
      </w:r>
      <w:r w:rsidR="00906242">
        <w:t>Supervisor</w:t>
      </w:r>
      <w:r w:rsidR="00387900">
        <w:t>s</w:t>
      </w:r>
      <w:bookmarkEnd w:id="17"/>
    </w:p>
    <w:p w14:paraId="47C16F07" w14:textId="159E88D9" w:rsidR="00C54FD9" w:rsidRDefault="00962608" w:rsidP="00906242">
      <w:r>
        <w:t>The Managers or supervisors</w:t>
      </w:r>
      <w:r w:rsidRPr="009B6063">
        <w:t xml:space="preserve"> shall notify their </w:t>
      </w:r>
      <w:r>
        <w:t>DSO</w:t>
      </w:r>
      <w:r w:rsidRPr="009B6063">
        <w:t xml:space="preserve"> prior to the start of work in </w:t>
      </w:r>
      <w:r>
        <w:t>cold</w:t>
      </w:r>
      <w:r w:rsidRPr="009B6063">
        <w:t xml:space="preserve"> environments</w:t>
      </w:r>
      <w:r>
        <w:t>.</w:t>
      </w:r>
    </w:p>
    <w:p w14:paraId="7DF4B117" w14:textId="77777777" w:rsidR="00962608" w:rsidRPr="00962608" w:rsidRDefault="00962608" w:rsidP="00906242"/>
    <w:p w14:paraId="67F61863" w14:textId="0BCE6F67" w:rsidR="00906242" w:rsidRDefault="00906242" w:rsidP="00906242">
      <w:pPr>
        <w:pStyle w:val="Heading2"/>
        <w:keepNext w:val="0"/>
        <w:jc w:val="both"/>
        <w:rPr>
          <w:b w:val="0"/>
        </w:rPr>
      </w:pPr>
      <w:bookmarkStart w:id="18" w:name="_Toc40969298"/>
      <w:r>
        <w:t>Division</w:t>
      </w:r>
      <w:r w:rsidR="00C25E30">
        <w:t xml:space="preserve"> Safety Officer (DSO)</w:t>
      </w:r>
      <w:bookmarkEnd w:id="18"/>
      <w:r w:rsidRPr="00BE0C08">
        <w:t xml:space="preserve"> </w:t>
      </w:r>
    </w:p>
    <w:p w14:paraId="73CD6EA4" w14:textId="77777777" w:rsidR="00D22A6F" w:rsidRDefault="00D22A6F" w:rsidP="00D22A6F">
      <w:r w:rsidRPr="009B6063">
        <w:t xml:space="preserve">The </w:t>
      </w:r>
      <w:r>
        <w:t>DSO shall assist in identifying work in the Division/Sections/Projects that may require an industrial hygiene exposure assessment.</w:t>
      </w:r>
    </w:p>
    <w:p w14:paraId="15B0DF35" w14:textId="77777777" w:rsidR="00665E0F" w:rsidRDefault="00665E0F" w:rsidP="00906242"/>
    <w:p w14:paraId="65A20C41" w14:textId="5EEE4DD3" w:rsidR="00906242" w:rsidRDefault="00962608" w:rsidP="001E0C74">
      <w:pPr>
        <w:pStyle w:val="Heading2"/>
      </w:pPr>
      <w:bookmarkStart w:id="19" w:name="_Toc40969299"/>
      <w:r>
        <w:t>Industrial Hygiene (IH)</w:t>
      </w:r>
      <w:r w:rsidR="001E0C74" w:rsidRPr="001E0C74">
        <w:t xml:space="preserve"> Group</w:t>
      </w:r>
      <w:bookmarkEnd w:id="19"/>
    </w:p>
    <w:p w14:paraId="0A110709" w14:textId="463E567A" w:rsidR="001E0C74" w:rsidRDefault="001E0C74" w:rsidP="001E0C74">
      <w:r w:rsidRPr="009B6063">
        <w:t xml:space="preserve">The </w:t>
      </w:r>
      <w:r>
        <w:t xml:space="preserve">IH Group is responsible for sampling </w:t>
      </w:r>
      <w:r w:rsidRPr="009B6063">
        <w:t>and maintain</w:t>
      </w:r>
      <w:r>
        <w:t>ing</w:t>
      </w:r>
      <w:r w:rsidRPr="009B6063">
        <w:t xml:space="preserve"> industrial hygiene equipment used to quantify </w:t>
      </w:r>
      <w:r>
        <w:t>cold hazards</w:t>
      </w:r>
      <w:r w:rsidRPr="009B6063">
        <w:t>.</w:t>
      </w:r>
    </w:p>
    <w:p w14:paraId="6F866FB2" w14:textId="77777777" w:rsidR="00906242" w:rsidRDefault="00906242" w:rsidP="00906242"/>
    <w:p w14:paraId="6B67BFCC" w14:textId="77777777" w:rsidR="001E0C74" w:rsidRPr="001E4839" w:rsidRDefault="001E0C74" w:rsidP="00906242"/>
    <w:p w14:paraId="1377E412" w14:textId="77777777" w:rsidR="00906242" w:rsidRDefault="00906242" w:rsidP="00906242">
      <w:pPr>
        <w:pStyle w:val="Heading1"/>
        <w:keepNext w:val="0"/>
      </w:pPr>
      <w:bookmarkStart w:id="20" w:name="_Toc40969300"/>
      <w:r>
        <w:t>PROCEDURES</w:t>
      </w:r>
      <w:bookmarkEnd w:id="20"/>
    </w:p>
    <w:p w14:paraId="7975494C" w14:textId="77777777" w:rsidR="00906242" w:rsidRPr="00E774CB" w:rsidRDefault="00906242" w:rsidP="00E774CB"/>
    <w:p w14:paraId="7BCC6FDB" w14:textId="6B1A60AC" w:rsidR="00906242" w:rsidRPr="00E774CB" w:rsidRDefault="00665E0F" w:rsidP="00E774CB">
      <w:pPr>
        <w:rPr>
          <w:color w:val="000000"/>
        </w:rPr>
      </w:pPr>
      <w:r w:rsidRPr="00E774CB">
        <w:rPr>
          <w:color w:val="000000"/>
        </w:rPr>
        <w:t xml:space="preserve">Upon starting work in a very cold environment, the supervisor shall notify the </w:t>
      </w:r>
      <w:r w:rsidR="00962608" w:rsidRPr="00E774CB">
        <w:rPr>
          <w:color w:val="000000"/>
        </w:rPr>
        <w:t>DSO</w:t>
      </w:r>
      <w:r w:rsidRPr="00E774CB">
        <w:rPr>
          <w:color w:val="000000"/>
        </w:rPr>
        <w:t xml:space="preserve">, who shall decide if further consideration is necessary.  The </w:t>
      </w:r>
      <w:r w:rsidR="00962608" w:rsidRPr="00E774CB">
        <w:rPr>
          <w:color w:val="000000"/>
        </w:rPr>
        <w:t>DSO</w:t>
      </w:r>
      <w:r w:rsidRPr="00E774CB">
        <w:rPr>
          <w:color w:val="000000"/>
        </w:rPr>
        <w:t xml:space="preserve"> may, with the help of the </w:t>
      </w:r>
      <w:r w:rsidR="008E4D28" w:rsidRPr="00E774CB">
        <w:rPr>
          <w:color w:val="000000"/>
        </w:rPr>
        <w:t>IH Group</w:t>
      </w:r>
      <w:r w:rsidRPr="00E774CB">
        <w:rPr>
          <w:color w:val="000000"/>
        </w:rPr>
        <w:t xml:space="preserve">, perform industrial hygiene </w:t>
      </w:r>
      <w:r w:rsidR="009163B7" w:rsidRPr="00E774CB">
        <w:rPr>
          <w:color w:val="000000"/>
        </w:rPr>
        <w:t>assessments</w:t>
      </w:r>
      <w:r w:rsidRPr="00E774CB">
        <w:rPr>
          <w:color w:val="000000"/>
        </w:rPr>
        <w:t xml:space="preserve"> to determine the ECT in the work area.  At the discretion of the </w:t>
      </w:r>
      <w:r w:rsidR="008E4D28" w:rsidRPr="00E774CB">
        <w:rPr>
          <w:color w:val="000000"/>
        </w:rPr>
        <w:t>IH Group</w:t>
      </w:r>
      <w:r w:rsidRPr="00E774CB">
        <w:rPr>
          <w:color w:val="000000"/>
        </w:rPr>
        <w:t>, local weather broadcasts may be used to determine ECT.</w:t>
      </w:r>
    </w:p>
    <w:p w14:paraId="63668E9C" w14:textId="77777777" w:rsidR="00665E0F" w:rsidRDefault="00665E0F" w:rsidP="00906242">
      <w:pPr>
        <w:rPr>
          <w:rFonts w:ascii="Palatino" w:hAnsi="Palatino"/>
          <w:color w:val="000000"/>
        </w:rPr>
      </w:pPr>
    </w:p>
    <w:p w14:paraId="7079DFDE" w14:textId="7437CD8B" w:rsidR="00665E0F" w:rsidRPr="00692192" w:rsidRDefault="00665E0F" w:rsidP="00906242">
      <w:r w:rsidRPr="00692192">
        <w:t xml:space="preserve">For work in environments where the ECT is less than -25°F (-31.7°C), the supervisor shall impose the work/rest regimens shown in Table </w:t>
      </w:r>
      <w:r w:rsidR="003F16AA" w:rsidRPr="00692192">
        <w:t>4</w:t>
      </w:r>
      <w:r w:rsidRPr="00692192">
        <w:t>.</w:t>
      </w:r>
    </w:p>
    <w:p w14:paraId="0389C665" w14:textId="77777777" w:rsidR="00665E0F" w:rsidRPr="00692192" w:rsidRDefault="00665E0F" w:rsidP="00906242"/>
    <w:p w14:paraId="578CBF98" w14:textId="6F708C12" w:rsidR="00665E0F" w:rsidRPr="00692192" w:rsidRDefault="00665E0F" w:rsidP="00906242">
      <w:pPr>
        <w:rPr>
          <w:color w:val="000000"/>
        </w:rPr>
      </w:pPr>
      <w:r w:rsidRPr="00692192">
        <w:t>Supervisors shall halt all extended cold-weather work in environments of &lt;</w:t>
      </w:r>
      <w:r w:rsidRPr="00692192">
        <w:noBreakHyphen/>
        <w:t>75°F (&lt; 59.4°C) ECT.</w:t>
      </w:r>
    </w:p>
    <w:p w14:paraId="6F0A9CF5" w14:textId="77777777" w:rsidR="00665E0F" w:rsidRDefault="00665E0F" w:rsidP="00906242">
      <w:pPr>
        <w:rPr>
          <w:rFonts w:ascii="Palatino" w:hAnsi="Palatino"/>
          <w:color w:val="000000"/>
        </w:rPr>
      </w:pPr>
    </w:p>
    <w:p w14:paraId="0C1E7403" w14:textId="1A7E479E" w:rsidR="00696546" w:rsidRDefault="00696546" w:rsidP="001666DD">
      <w:pPr>
        <w:pStyle w:val="Heading2"/>
        <w:jc w:val="both"/>
      </w:pPr>
      <w:bookmarkStart w:id="21" w:name="_Toc40969301"/>
      <w:r>
        <w:lastRenderedPageBreak/>
        <w:t>Screening Criteria for Cold Stress Exposure</w:t>
      </w:r>
      <w:bookmarkEnd w:id="21"/>
      <w:r w:rsidR="005D6AE9">
        <w:t>¹</w:t>
      </w:r>
    </w:p>
    <w:p w14:paraId="425740F0" w14:textId="7603D565" w:rsidR="00906242" w:rsidRPr="00EC1289" w:rsidRDefault="00906242" w:rsidP="00696546">
      <w:pPr>
        <w:pStyle w:val="Heading3"/>
      </w:pPr>
      <w:bookmarkStart w:id="22" w:name="_Toc40969302"/>
      <w:r w:rsidRPr="00EC1289">
        <w:t xml:space="preserve">Table </w:t>
      </w:r>
      <w:r w:rsidR="003F16AA">
        <w:t>4</w:t>
      </w:r>
      <w:r w:rsidRPr="00EC1289">
        <w:t xml:space="preserve">.  </w:t>
      </w:r>
      <w:r w:rsidR="00665E0F" w:rsidRPr="00EC1289">
        <w:t xml:space="preserve">Work/Warm-Up Schedule for </w:t>
      </w:r>
      <w:r w:rsidR="005C190B">
        <w:t>a 4</w:t>
      </w:r>
      <w:r w:rsidR="00665E0F" w:rsidRPr="00EC1289">
        <w:t>-Hour Shift</w:t>
      </w:r>
      <w:bookmarkEnd w:id="22"/>
    </w:p>
    <w:p w14:paraId="60D4FEFF" w14:textId="37291A51" w:rsidR="00A76B75" w:rsidRPr="00A76B75" w:rsidRDefault="00A76B75" w:rsidP="001666DD">
      <w:pPr>
        <w:ind w:right="-720"/>
        <w:rPr>
          <w:rFonts w:ascii="Palatino" w:hAnsi="Palatino"/>
          <w:b/>
        </w:rPr>
      </w:pPr>
    </w:p>
    <w:tbl>
      <w:tblPr>
        <w:tblW w:w="10128" w:type="dxa"/>
        <w:tblLayout w:type="fixed"/>
        <w:tblCellMar>
          <w:left w:w="80" w:type="dxa"/>
          <w:right w:w="80" w:type="dxa"/>
        </w:tblCellMar>
        <w:tblLook w:val="0000" w:firstRow="0" w:lastRow="0" w:firstColumn="0" w:lastColumn="0" w:noHBand="0" w:noVBand="0"/>
      </w:tblPr>
      <w:tblGrid>
        <w:gridCol w:w="1224"/>
        <w:gridCol w:w="1224"/>
        <w:gridCol w:w="768"/>
        <w:gridCol w:w="768"/>
        <w:gridCol w:w="768"/>
        <w:gridCol w:w="768"/>
        <w:gridCol w:w="768"/>
        <w:gridCol w:w="768"/>
        <w:gridCol w:w="768"/>
        <w:gridCol w:w="768"/>
        <w:gridCol w:w="768"/>
        <w:gridCol w:w="768"/>
      </w:tblGrid>
      <w:tr w:rsidR="00A76B75" w14:paraId="2CF45734" w14:textId="77777777" w:rsidTr="00A76B75">
        <w:trPr>
          <w:cantSplit/>
        </w:trPr>
        <w:tc>
          <w:tcPr>
            <w:tcW w:w="2448" w:type="dxa"/>
            <w:gridSpan w:val="2"/>
            <w:tcBorders>
              <w:top w:val="single" w:sz="12" w:space="0" w:color="auto"/>
              <w:left w:val="single" w:sz="12" w:space="0" w:color="auto"/>
              <w:bottom w:val="single" w:sz="4" w:space="0" w:color="auto"/>
              <w:right w:val="double" w:sz="6" w:space="0" w:color="auto"/>
            </w:tcBorders>
            <w:vAlign w:val="center"/>
          </w:tcPr>
          <w:p w14:paraId="10E9D310" w14:textId="3BC7AEB3" w:rsidR="00A76B75" w:rsidRDefault="00A76B75" w:rsidP="00A76B75">
            <w:pPr>
              <w:jc w:val="center"/>
              <w:rPr>
                <w:rFonts w:ascii="Times" w:hAnsi="Times"/>
                <w:position w:val="6"/>
                <w:sz w:val="18"/>
                <w:szCs w:val="18"/>
              </w:rPr>
            </w:pPr>
            <w:r w:rsidRPr="00A76B75">
              <w:rPr>
                <w:rFonts w:ascii="Times" w:hAnsi="Times"/>
                <w:b/>
                <w:sz w:val="22"/>
                <w:szCs w:val="22"/>
              </w:rPr>
              <w:t>Air Temp</w:t>
            </w:r>
            <w:r w:rsidR="005C190B">
              <w:rPr>
                <w:rFonts w:ascii="Times" w:hAnsi="Times"/>
                <w:b/>
                <w:sz w:val="22"/>
                <w:szCs w:val="22"/>
              </w:rPr>
              <w:t>-Sunny Sky</w:t>
            </w:r>
          </w:p>
        </w:tc>
        <w:tc>
          <w:tcPr>
            <w:tcW w:w="1536" w:type="dxa"/>
            <w:gridSpan w:val="2"/>
            <w:tcBorders>
              <w:top w:val="single" w:sz="12" w:space="0" w:color="auto"/>
              <w:bottom w:val="single" w:sz="4" w:space="0" w:color="auto"/>
              <w:right w:val="single" w:sz="6" w:space="0" w:color="auto"/>
            </w:tcBorders>
            <w:vAlign w:val="center"/>
          </w:tcPr>
          <w:p w14:paraId="05E38350" w14:textId="68E29393" w:rsidR="00A76B75" w:rsidRDefault="005C190B" w:rsidP="00A76B75">
            <w:pPr>
              <w:ind w:right="8"/>
              <w:jc w:val="center"/>
              <w:rPr>
                <w:rFonts w:ascii="Times" w:hAnsi="Times"/>
                <w:sz w:val="18"/>
                <w:szCs w:val="18"/>
              </w:rPr>
            </w:pPr>
            <w:r>
              <w:rPr>
                <w:rFonts w:ascii="Times" w:hAnsi="Times"/>
                <w:b/>
                <w:sz w:val="22"/>
                <w:szCs w:val="22"/>
              </w:rPr>
              <w:t>No Noticeable Wind</w:t>
            </w:r>
          </w:p>
        </w:tc>
        <w:tc>
          <w:tcPr>
            <w:tcW w:w="1536" w:type="dxa"/>
            <w:gridSpan w:val="2"/>
            <w:tcBorders>
              <w:top w:val="single" w:sz="12" w:space="0" w:color="auto"/>
              <w:bottom w:val="single" w:sz="4" w:space="0" w:color="auto"/>
              <w:right w:val="single" w:sz="6" w:space="0" w:color="auto"/>
            </w:tcBorders>
            <w:vAlign w:val="center"/>
          </w:tcPr>
          <w:p w14:paraId="71E2C72E" w14:textId="3983524F" w:rsidR="00A76B75" w:rsidRDefault="00A76B75" w:rsidP="00A76B75">
            <w:pPr>
              <w:ind w:right="8"/>
              <w:jc w:val="center"/>
              <w:rPr>
                <w:rFonts w:ascii="Times" w:hAnsi="Times"/>
                <w:sz w:val="18"/>
                <w:szCs w:val="18"/>
              </w:rPr>
            </w:pPr>
            <w:r w:rsidRPr="00A76B75">
              <w:rPr>
                <w:rFonts w:ascii="Times" w:hAnsi="Times"/>
                <w:b/>
                <w:sz w:val="22"/>
                <w:szCs w:val="22"/>
              </w:rPr>
              <w:t>5 mph wind</w:t>
            </w:r>
          </w:p>
        </w:tc>
        <w:tc>
          <w:tcPr>
            <w:tcW w:w="1536" w:type="dxa"/>
            <w:gridSpan w:val="2"/>
            <w:tcBorders>
              <w:top w:val="single" w:sz="12" w:space="0" w:color="auto"/>
              <w:bottom w:val="single" w:sz="4" w:space="0" w:color="auto"/>
              <w:right w:val="single" w:sz="6" w:space="0" w:color="auto"/>
            </w:tcBorders>
            <w:vAlign w:val="center"/>
          </w:tcPr>
          <w:p w14:paraId="361E370C" w14:textId="54616E12" w:rsidR="00A76B75" w:rsidRDefault="00A76B75" w:rsidP="00A76B75">
            <w:pPr>
              <w:ind w:right="8"/>
              <w:jc w:val="center"/>
              <w:rPr>
                <w:rFonts w:ascii="Times" w:hAnsi="Times"/>
                <w:sz w:val="18"/>
                <w:szCs w:val="18"/>
              </w:rPr>
            </w:pPr>
            <w:r w:rsidRPr="00A76B75">
              <w:rPr>
                <w:rFonts w:ascii="Times" w:hAnsi="Times"/>
                <w:b/>
                <w:sz w:val="22"/>
                <w:szCs w:val="22"/>
              </w:rPr>
              <w:t>10 mph wind</w:t>
            </w:r>
          </w:p>
        </w:tc>
        <w:tc>
          <w:tcPr>
            <w:tcW w:w="1536" w:type="dxa"/>
            <w:gridSpan w:val="2"/>
            <w:tcBorders>
              <w:top w:val="single" w:sz="12" w:space="0" w:color="auto"/>
              <w:bottom w:val="single" w:sz="4" w:space="0" w:color="auto"/>
              <w:right w:val="single" w:sz="6" w:space="0" w:color="auto"/>
            </w:tcBorders>
            <w:vAlign w:val="center"/>
          </w:tcPr>
          <w:p w14:paraId="72C64308" w14:textId="09B44488" w:rsidR="00A76B75" w:rsidRDefault="00A76B75" w:rsidP="00A76B75">
            <w:pPr>
              <w:ind w:right="8"/>
              <w:jc w:val="center"/>
              <w:rPr>
                <w:rFonts w:ascii="Times" w:hAnsi="Times"/>
                <w:sz w:val="18"/>
                <w:szCs w:val="18"/>
              </w:rPr>
            </w:pPr>
            <w:r w:rsidRPr="00A76B75">
              <w:rPr>
                <w:rFonts w:ascii="Times" w:hAnsi="Times"/>
                <w:b/>
                <w:sz w:val="22"/>
                <w:szCs w:val="22"/>
              </w:rPr>
              <w:t>15 mph wind</w:t>
            </w:r>
          </w:p>
        </w:tc>
        <w:tc>
          <w:tcPr>
            <w:tcW w:w="1536" w:type="dxa"/>
            <w:gridSpan w:val="2"/>
            <w:tcBorders>
              <w:top w:val="single" w:sz="12" w:space="0" w:color="auto"/>
              <w:bottom w:val="single" w:sz="4" w:space="0" w:color="auto"/>
              <w:right w:val="single" w:sz="12" w:space="0" w:color="auto"/>
            </w:tcBorders>
          </w:tcPr>
          <w:p w14:paraId="02666319" w14:textId="50ED634F" w:rsidR="00A76B75" w:rsidRDefault="00A76B75" w:rsidP="005A0CDB">
            <w:pPr>
              <w:ind w:right="8"/>
              <w:jc w:val="center"/>
              <w:rPr>
                <w:rFonts w:ascii="Times" w:hAnsi="Times"/>
                <w:sz w:val="18"/>
                <w:szCs w:val="18"/>
              </w:rPr>
            </w:pPr>
            <w:r w:rsidRPr="00A76B75">
              <w:rPr>
                <w:rFonts w:ascii="Times" w:hAnsi="Times"/>
                <w:b/>
                <w:sz w:val="22"/>
                <w:szCs w:val="22"/>
              </w:rPr>
              <w:t>20 mph wind</w:t>
            </w:r>
          </w:p>
        </w:tc>
      </w:tr>
      <w:tr w:rsidR="00A76B75" w14:paraId="02363165" w14:textId="77777777" w:rsidTr="00A76B75">
        <w:trPr>
          <w:cantSplit/>
        </w:trPr>
        <w:tc>
          <w:tcPr>
            <w:tcW w:w="1224" w:type="dxa"/>
            <w:tcBorders>
              <w:top w:val="single" w:sz="4" w:space="0" w:color="auto"/>
              <w:left w:val="single" w:sz="12" w:space="0" w:color="auto"/>
              <w:bottom w:val="double" w:sz="6" w:space="0" w:color="auto"/>
              <w:right w:val="single" w:sz="6" w:space="0" w:color="auto"/>
            </w:tcBorders>
          </w:tcPr>
          <w:p w14:paraId="664777AB" w14:textId="77777777" w:rsidR="00A76B75" w:rsidRDefault="00A76B75" w:rsidP="005A0CDB">
            <w:pPr>
              <w:jc w:val="center"/>
              <w:rPr>
                <w:rFonts w:ascii="Times" w:hAnsi="Times"/>
                <w:position w:val="6"/>
                <w:sz w:val="18"/>
                <w:szCs w:val="18"/>
              </w:rPr>
            </w:pPr>
          </w:p>
          <w:p w14:paraId="5EC6D5B4" w14:textId="77777777" w:rsidR="00A76B75" w:rsidRDefault="00A76B75" w:rsidP="005A0CDB">
            <w:pPr>
              <w:jc w:val="center"/>
              <w:rPr>
                <w:rFonts w:ascii="Times" w:hAnsi="Times"/>
                <w:sz w:val="18"/>
                <w:szCs w:val="18"/>
              </w:rPr>
            </w:pPr>
            <w:r>
              <w:rPr>
                <w:rFonts w:ascii="Times" w:hAnsi="Times"/>
                <w:position w:val="6"/>
                <w:sz w:val="18"/>
                <w:szCs w:val="18"/>
              </w:rPr>
              <w:t>o</w:t>
            </w:r>
            <w:r>
              <w:rPr>
                <w:rFonts w:ascii="Times" w:hAnsi="Times"/>
                <w:sz w:val="18"/>
                <w:szCs w:val="18"/>
              </w:rPr>
              <w:t>C</w:t>
            </w:r>
          </w:p>
        </w:tc>
        <w:tc>
          <w:tcPr>
            <w:tcW w:w="1224" w:type="dxa"/>
            <w:tcBorders>
              <w:top w:val="single" w:sz="4" w:space="0" w:color="auto"/>
              <w:bottom w:val="double" w:sz="6" w:space="0" w:color="auto"/>
              <w:right w:val="double" w:sz="6" w:space="0" w:color="auto"/>
            </w:tcBorders>
          </w:tcPr>
          <w:p w14:paraId="0D013A87" w14:textId="77777777" w:rsidR="00A76B75" w:rsidRDefault="00A76B75" w:rsidP="005A0CDB">
            <w:pPr>
              <w:jc w:val="center"/>
              <w:rPr>
                <w:rFonts w:ascii="Times" w:hAnsi="Times"/>
                <w:position w:val="6"/>
                <w:sz w:val="18"/>
                <w:szCs w:val="18"/>
              </w:rPr>
            </w:pPr>
          </w:p>
          <w:p w14:paraId="032F023F" w14:textId="77777777" w:rsidR="00A76B75" w:rsidRDefault="00A76B75" w:rsidP="005A0CDB">
            <w:pPr>
              <w:jc w:val="center"/>
              <w:rPr>
                <w:rFonts w:ascii="Times" w:hAnsi="Times"/>
                <w:sz w:val="18"/>
                <w:szCs w:val="18"/>
              </w:rPr>
            </w:pPr>
            <w:r>
              <w:rPr>
                <w:rFonts w:ascii="Times" w:hAnsi="Times"/>
                <w:position w:val="6"/>
                <w:sz w:val="18"/>
                <w:szCs w:val="18"/>
              </w:rPr>
              <w:t>o</w:t>
            </w:r>
            <w:r>
              <w:rPr>
                <w:rFonts w:ascii="Times" w:hAnsi="Times"/>
                <w:sz w:val="18"/>
                <w:szCs w:val="18"/>
              </w:rPr>
              <w:t>F</w:t>
            </w:r>
          </w:p>
        </w:tc>
        <w:tc>
          <w:tcPr>
            <w:tcW w:w="768" w:type="dxa"/>
            <w:tcBorders>
              <w:top w:val="single" w:sz="4" w:space="0" w:color="auto"/>
              <w:bottom w:val="double" w:sz="6" w:space="0" w:color="auto"/>
            </w:tcBorders>
          </w:tcPr>
          <w:p w14:paraId="3D75DD04" w14:textId="77777777" w:rsidR="00A76B75" w:rsidRDefault="00A76B75" w:rsidP="005A0CDB">
            <w:pPr>
              <w:ind w:right="8"/>
              <w:jc w:val="center"/>
              <w:rPr>
                <w:rFonts w:ascii="Times" w:hAnsi="Times"/>
                <w:sz w:val="18"/>
                <w:szCs w:val="18"/>
              </w:rPr>
            </w:pPr>
            <w:r>
              <w:rPr>
                <w:rFonts w:ascii="Times" w:hAnsi="Times"/>
                <w:sz w:val="18"/>
                <w:szCs w:val="18"/>
              </w:rPr>
              <w:t>Max Work Period</w:t>
            </w:r>
          </w:p>
        </w:tc>
        <w:tc>
          <w:tcPr>
            <w:tcW w:w="768" w:type="dxa"/>
            <w:tcBorders>
              <w:top w:val="single" w:sz="4" w:space="0" w:color="auto"/>
              <w:bottom w:val="double" w:sz="6" w:space="0" w:color="auto"/>
              <w:right w:val="single" w:sz="6" w:space="0" w:color="auto"/>
            </w:tcBorders>
          </w:tcPr>
          <w:p w14:paraId="6DACA9C9" w14:textId="77777777" w:rsidR="00A76B75" w:rsidRDefault="00A76B75" w:rsidP="005A0CDB">
            <w:pPr>
              <w:ind w:right="8"/>
              <w:jc w:val="center"/>
              <w:rPr>
                <w:rFonts w:ascii="Times" w:hAnsi="Times"/>
                <w:sz w:val="18"/>
                <w:szCs w:val="18"/>
              </w:rPr>
            </w:pPr>
            <w:r>
              <w:rPr>
                <w:rFonts w:ascii="Times" w:hAnsi="Times"/>
                <w:sz w:val="18"/>
                <w:szCs w:val="18"/>
              </w:rPr>
              <w:t>Number of Breaks</w:t>
            </w:r>
          </w:p>
        </w:tc>
        <w:tc>
          <w:tcPr>
            <w:tcW w:w="768" w:type="dxa"/>
            <w:tcBorders>
              <w:top w:val="single" w:sz="4" w:space="0" w:color="auto"/>
              <w:bottom w:val="double" w:sz="6" w:space="0" w:color="auto"/>
            </w:tcBorders>
          </w:tcPr>
          <w:p w14:paraId="13FA71DE" w14:textId="77777777" w:rsidR="00A76B75" w:rsidRDefault="00A76B75" w:rsidP="005A0CDB">
            <w:pPr>
              <w:ind w:right="8"/>
              <w:jc w:val="center"/>
              <w:rPr>
                <w:rFonts w:ascii="Times" w:hAnsi="Times"/>
                <w:sz w:val="18"/>
                <w:szCs w:val="18"/>
              </w:rPr>
            </w:pPr>
            <w:r>
              <w:rPr>
                <w:rFonts w:ascii="Times" w:hAnsi="Times"/>
                <w:sz w:val="18"/>
                <w:szCs w:val="18"/>
              </w:rPr>
              <w:t>Max Work Period</w:t>
            </w:r>
          </w:p>
        </w:tc>
        <w:tc>
          <w:tcPr>
            <w:tcW w:w="768" w:type="dxa"/>
            <w:tcBorders>
              <w:top w:val="single" w:sz="4" w:space="0" w:color="auto"/>
              <w:bottom w:val="double" w:sz="6" w:space="0" w:color="auto"/>
              <w:right w:val="single" w:sz="6" w:space="0" w:color="auto"/>
            </w:tcBorders>
          </w:tcPr>
          <w:p w14:paraId="09EF1038" w14:textId="77777777" w:rsidR="00A76B75" w:rsidRDefault="00A76B75" w:rsidP="005A0CDB">
            <w:pPr>
              <w:ind w:right="8"/>
              <w:jc w:val="center"/>
              <w:rPr>
                <w:rFonts w:ascii="Times" w:hAnsi="Times"/>
                <w:sz w:val="18"/>
                <w:szCs w:val="18"/>
              </w:rPr>
            </w:pPr>
            <w:r>
              <w:rPr>
                <w:rFonts w:ascii="Times" w:hAnsi="Times"/>
                <w:sz w:val="18"/>
                <w:szCs w:val="18"/>
              </w:rPr>
              <w:t>Number of Breaks</w:t>
            </w:r>
          </w:p>
        </w:tc>
        <w:tc>
          <w:tcPr>
            <w:tcW w:w="768" w:type="dxa"/>
            <w:tcBorders>
              <w:top w:val="single" w:sz="4" w:space="0" w:color="auto"/>
              <w:bottom w:val="double" w:sz="6" w:space="0" w:color="auto"/>
            </w:tcBorders>
          </w:tcPr>
          <w:p w14:paraId="334DDB28" w14:textId="77777777" w:rsidR="00A76B75" w:rsidRDefault="00A76B75" w:rsidP="005A0CDB">
            <w:pPr>
              <w:ind w:right="8"/>
              <w:jc w:val="center"/>
              <w:rPr>
                <w:rFonts w:ascii="Times" w:hAnsi="Times"/>
                <w:sz w:val="18"/>
                <w:szCs w:val="18"/>
              </w:rPr>
            </w:pPr>
            <w:r>
              <w:rPr>
                <w:rFonts w:ascii="Times" w:hAnsi="Times"/>
                <w:sz w:val="18"/>
                <w:szCs w:val="18"/>
              </w:rPr>
              <w:t>Max Work Period</w:t>
            </w:r>
          </w:p>
        </w:tc>
        <w:tc>
          <w:tcPr>
            <w:tcW w:w="768" w:type="dxa"/>
            <w:tcBorders>
              <w:top w:val="single" w:sz="4" w:space="0" w:color="auto"/>
              <w:bottom w:val="double" w:sz="6" w:space="0" w:color="auto"/>
              <w:right w:val="single" w:sz="6" w:space="0" w:color="auto"/>
            </w:tcBorders>
          </w:tcPr>
          <w:p w14:paraId="4CDD6AD1" w14:textId="77777777" w:rsidR="00A76B75" w:rsidRDefault="00A76B75" w:rsidP="005A0CDB">
            <w:pPr>
              <w:ind w:right="8"/>
              <w:jc w:val="center"/>
              <w:rPr>
                <w:rFonts w:ascii="Times" w:hAnsi="Times"/>
                <w:sz w:val="18"/>
                <w:szCs w:val="18"/>
              </w:rPr>
            </w:pPr>
            <w:r>
              <w:rPr>
                <w:rFonts w:ascii="Times" w:hAnsi="Times"/>
                <w:sz w:val="18"/>
                <w:szCs w:val="18"/>
              </w:rPr>
              <w:t>Number of Breaks</w:t>
            </w:r>
          </w:p>
        </w:tc>
        <w:tc>
          <w:tcPr>
            <w:tcW w:w="768" w:type="dxa"/>
            <w:tcBorders>
              <w:top w:val="single" w:sz="4" w:space="0" w:color="auto"/>
              <w:bottom w:val="double" w:sz="6" w:space="0" w:color="auto"/>
            </w:tcBorders>
          </w:tcPr>
          <w:p w14:paraId="6557B33C" w14:textId="77777777" w:rsidR="00A76B75" w:rsidRDefault="00A76B75" w:rsidP="005A0CDB">
            <w:pPr>
              <w:ind w:right="8"/>
              <w:jc w:val="center"/>
              <w:rPr>
                <w:rFonts w:ascii="Times" w:hAnsi="Times"/>
                <w:sz w:val="18"/>
                <w:szCs w:val="18"/>
              </w:rPr>
            </w:pPr>
            <w:r>
              <w:rPr>
                <w:rFonts w:ascii="Times" w:hAnsi="Times"/>
                <w:sz w:val="18"/>
                <w:szCs w:val="18"/>
              </w:rPr>
              <w:t>Max Work Period</w:t>
            </w:r>
          </w:p>
        </w:tc>
        <w:tc>
          <w:tcPr>
            <w:tcW w:w="768" w:type="dxa"/>
            <w:tcBorders>
              <w:top w:val="single" w:sz="4" w:space="0" w:color="auto"/>
              <w:bottom w:val="double" w:sz="6" w:space="0" w:color="auto"/>
              <w:right w:val="single" w:sz="6" w:space="0" w:color="auto"/>
            </w:tcBorders>
          </w:tcPr>
          <w:p w14:paraId="7083E06E" w14:textId="77777777" w:rsidR="00A76B75" w:rsidRDefault="00A76B75" w:rsidP="005A0CDB">
            <w:pPr>
              <w:ind w:right="8"/>
              <w:jc w:val="center"/>
              <w:rPr>
                <w:rFonts w:ascii="Times" w:hAnsi="Times"/>
                <w:sz w:val="18"/>
                <w:szCs w:val="18"/>
              </w:rPr>
            </w:pPr>
            <w:r>
              <w:rPr>
                <w:rFonts w:ascii="Times" w:hAnsi="Times"/>
                <w:sz w:val="18"/>
                <w:szCs w:val="18"/>
              </w:rPr>
              <w:t>Number of Breaks</w:t>
            </w:r>
          </w:p>
        </w:tc>
        <w:tc>
          <w:tcPr>
            <w:tcW w:w="768" w:type="dxa"/>
            <w:tcBorders>
              <w:top w:val="single" w:sz="4" w:space="0" w:color="auto"/>
              <w:bottom w:val="double" w:sz="6" w:space="0" w:color="auto"/>
            </w:tcBorders>
          </w:tcPr>
          <w:p w14:paraId="0E45E1C9" w14:textId="77777777" w:rsidR="00A76B75" w:rsidRDefault="00A76B75" w:rsidP="005A0CDB">
            <w:pPr>
              <w:ind w:right="8"/>
              <w:jc w:val="center"/>
              <w:rPr>
                <w:rFonts w:ascii="Times" w:hAnsi="Times"/>
                <w:sz w:val="18"/>
                <w:szCs w:val="18"/>
              </w:rPr>
            </w:pPr>
            <w:r>
              <w:rPr>
                <w:rFonts w:ascii="Times" w:hAnsi="Times"/>
                <w:sz w:val="18"/>
                <w:szCs w:val="18"/>
              </w:rPr>
              <w:t>Max Work Period</w:t>
            </w:r>
          </w:p>
        </w:tc>
        <w:tc>
          <w:tcPr>
            <w:tcW w:w="768" w:type="dxa"/>
            <w:tcBorders>
              <w:top w:val="single" w:sz="4" w:space="0" w:color="auto"/>
              <w:bottom w:val="double" w:sz="6" w:space="0" w:color="auto"/>
              <w:right w:val="single" w:sz="12" w:space="0" w:color="auto"/>
            </w:tcBorders>
          </w:tcPr>
          <w:p w14:paraId="29F39F62" w14:textId="77777777" w:rsidR="00A76B75" w:rsidRDefault="00A76B75" w:rsidP="005A0CDB">
            <w:pPr>
              <w:ind w:right="8"/>
              <w:jc w:val="center"/>
              <w:rPr>
                <w:rFonts w:ascii="Times" w:hAnsi="Times"/>
                <w:sz w:val="18"/>
                <w:szCs w:val="18"/>
              </w:rPr>
            </w:pPr>
            <w:r>
              <w:rPr>
                <w:rFonts w:ascii="Times" w:hAnsi="Times"/>
                <w:sz w:val="18"/>
                <w:szCs w:val="18"/>
              </w:rPr>
              <w:t>Number of Breaks</w:t>
            </w:r>
          </w:p>
        </w:tc>
      </w:tr>
      <w:tr w:rsidR="00A76B75" w14:paraId="411B4481" w14:textId="77777777" w:rsidTr="00A76B75">
        <w:trPr>
          <w:cantSplit/>
        </w:trPr>
        <w:tc>
          <w:tcPr>
            <w:tcW w:w="1224" w:type="dxa"/>
            <w:tcBorders>
              <w:top w:val="double" w:sz="6" w:space="0" w:color="auto"/>
              <w:left w:val="single" w:sz="12" w:space="0" w:color="auto"/>
              <w:right w:val="single" w:sz="6" w:space="0" w:color="auto"/>
            </w:tcBorders>
          </w:tcPr>
          <w:p w14:paraId="7411AB68" w14:textId="77777777" w:rsidR="00A76B75" w:rsidRDefault="00A76B75" w:rsidP="005A0CDB">
            <w:pPr>
              <w:ind w:right="-180"/>
              <w:rPr>
                <w:rFonts w:ascii="Times" w:hAnsi="Times"/>
                <w:sz w:val="18"/>
                <w:szCs w:val="18"/>
              </w:rPr>
            </w:pPr>
          </w:p>
        </w:tc>
        <w:tc>
          <w:tcPr>
            <w:tcW w:w="1224" w:type="dxa"/>
            <w:tcBorders>
              <w:top w:val="double" w:sz="6" w:space="0" w:color="auto"/>
              <w:right w:val="double" w:sz="6" w:space="0" w:color="auto"/>
            </w:tcBorders>
          </w:tcPr>
          <w:p w14:paraId="64E9AC11" w14:textId="77777777" w:rsidR="00A76B75" w:rsidRDefault="00A76B75" w:rsidP="005A0CDB">
            <w:pPr>
              <w:ind w:right="-180"/>
              <w:rPr>
                <w:rFonts w:ascii="Times" w:hAnsi="Times"/>
                <w:sz w:val="18"/>
                <w:szCs w:val="18"/>
              </w:rPr>
            </w:pPr>
          </w:p>
        </w:tc>
        <w:tc>
          <w:tcPr>
            <w:tcW w:w="768" w:type="dxa"/>
            <w:tcBorders>
              <w:top w:val="double" w:sz="6" w:space="0" w:color="auto"/>
            </w:tcBorders>
          </w:tcPr>
          <w:p w14:paraId="737AFFAF" w14:textId="77777777" w:rsidR="00A76B75" w:rsidRDefault="00A76B75" w:rsidP="005A0CDB">
            <w:pPr>
              <w:ind w:right="8"/>
              <w:rPr>
                <w:rFonts w:ascii="Times" w:hAnsi="Times"/>
                <w:sz w:val="18"/>
                <w:szCs w:val="18"/>
              </w:rPr>
            </w:pPr>
          </w:p>
        </w:tc>
        <w:tc>
          <w:tcPr>
            <w:tcW w:w="768" w:type="dxa"/>
            <w:tcBorders>
              <w:top w:val="double" w:sz="6" w:space="0" w:color="auto"/>
              <w:right w:val="single" w:sz="6" w:space="0" w:color="auto"/>
            </w:tcBorders>
          </w:tcPr>
          <w:p w14:paraId="50AFD1E9" w14:textId="77777777" w:rsidR="00A76B75" w:rsidRDefault="00A76B75" w:rsidP="005A0CDB">
            <w:pPr>
              <w:ind w:right="8"/>
              <w:jc w:val="center"/>
              <w:rPr>
                <w:rFonts w:ascii="Times" w:hAnsi="Times"/>
                <w:sz w:val="18"/>
                <w:szCs w:val="18"/>
              </w:rPr>
            </w:pPr>
          </w:p>
        </w:tc>
        <w:tc>
          <w:tcPr>
            <w:tcW w:w="768" w:type="dxa"/>
            <w:tcBorders>
              <w:top w:val="double" w:sz="6" w:space="0" w:color="auto"/>
            </w:tcBorders>
          </w:tcPr>
          <w:p w14:paraId="0414C2DF" w14:textId="77777777" w:rsidR="00A76B75" w:rsidRDefault="00A76B75" w:rsidP="005A0CDB">
            <w:pPr>
              <w:ind w:right="8"/>
              <w:rPr>
                <w:rFonts w:ascii="Times" w:hAnsi="Times"/>
                <w:sz w:val="18"/>
                <w:szCs w:val="18"/>
              </w:rPr>
            </w:pPr>
          </w:p>
        </w:tc>
        <w:tc>
          <w:tcPr>
            <w:tcW w:w="768" w:type="dxa"/>
            <w:tcBorders>
              <w:top w:val="double" w:sz="6" w:space="0" w:color="auto"/>
              <w:right w:val="single" w:sz="6" w:space="0" w:color="auto"/>
            </w:tcBorders>
          </w:tcPr>
          <w:p w14:paraId="2B8495B7" w14:textId="77777777" w:rsidR="00A76B75" w:rsidRDefault="00A76B75" w:rsidP="005A0CDB">
            <w:pPr>
              <w:ind w:right="8"/>
              <w:jc w:val="center"/>
              <w:rPr>
                <w:rFonts w:ascii="Times" w:hAnsi="Times"/>
                <w:sz w:val="18"/>
                <w:szCs w:val="18"/>
              </w:rPr>
            </w:pPr>
          </w:p>
        </w:tc>
        <w:tc>
          <w:tcPr>
            <w:tcW w:w="768" w:type="dxa"/>
            <w:tcBorders>
              <w:top w:val="double" w:sz="6" w:space="0" w:color="auto"/>
            </w:tcBorders>
          </w:tcPr>
          <w:p w14:paraId="187069DF" w14:textId="77777777" w:rsidR="00A76B75" w:rsidRDefault="00A76B75" w:rsidP="005A0CDB">
            <w:pPr>
              <w:ind w:right="8"/>
              <w:rPr>
                <w:rFonts w:ascii="Times" w:hAnsi="Times"/>
                <w:sz w:val="18"/>
                <w:szCs w:val="18"/>
              </w:rPr>
            </w:pPr>
          </w:p>
        </w:tc>
        <w:tc>
          <w:tcPr>
            <w:tcW w:w="768" w:type="dxa"/>
            <w:tcBorders>
              <w:top w:val="double" w:sz="6" w:space="0" w:color="auto"/>
              <w:right w:val="single" w:sz="6" w:space="0" w:color="auto"/>
            </w:tcBorders>
          </w:tcPr>
          <w:p w14:paraId="2B9A4211" w14:textId="77777777" w:rsidR="00A76B75" w:rsidRDefault="00A76B75" w:rsidP="005A0CDB">
            <w:pPr>
              <w:ind w:right="8"/>
              <w:jc w:val="center"/>
              <w:rPr>
                <w:rFonts w:ascii="Times" w:hAnsi="Times"/>
                <w:sz w:val="18"/>
                <w:szCs w:val="18"/>
              </w:rPr>
            </w:pPr>
          </w:p>
        </w:tc>
        <w:tc>
          <w:tcPr>
            <w:tcW w:w="768" w:type="dxa"/>
            <w:tcBorders>
              <w:top w:val="double" w:sz="6" w:space="0" w:color="auto"/>
            </w:tcBorders>
          </w:tcPr>
          <w:p w14:paraId="57E5468A" w14:textId="77777777" w:rsidR="00A76B75" w:rsidRDefault="00A76B75" w:rsidP="005A0CDB">
            <w:pPr>
              <w:ind w:right="8"/>
              <w:rPr>
                <w:rFonts w:ascii="Times" w:hAnsi="Times"/>
                <w:sz w:val="18"/>
                <w:szCs w:val="18"/>
              </w:rPr>
            </w:pPr>
          </w:p>
        </w:tc>
        <w:tc>
          <w:tcPr>
            <w:tcW w:w="768" w:type="dxa"/>
            <w:tcBorders>
              <w:top w:val="double" w:sz="6" w:space="0" w:color="auto"/>
              <w:right w:val="single" w:sz="6" w:space="0" w:color="auto"/>
            </w:tcBorders>
          </w:tcPr>
          <w:p w14:paraId="11CFF719" w14:textId="77777777" w:rsidR="00A76B75" w:rsidRDefault="00A76B75" w:rsidP="005A0CDB">
            <w:pPr>
              <w:ind w:right="8"/>
              <w:jc w:val="center"/>
              <w:rPr>
                <w:rFonts w:ascii="Times" w:hAnsi="Times"/>
                <w:sz w:val="18"/>
                <w:szCs w:val="18"/>
              </w:rPr>
            </w:pPr>
          </w:p>
        </w:tc>
        <w:tc>
          <w:tcPr>
            <w:tcW w:w="768" w:type="dxa"/>
            <w:tcBorders>
              <w:top w:val="double" w:sz="6" w:space="0" w:color="auto"/>
            </w:tcBorders>
          </w:tcPr>
          <w:p w14:paraId="72474130" w14:textId="77777777" w:rsidR="00A76B75" w:rsidRDefault="00A76B75" w:rsidP="005A0CDB">
            <w:pPr>
              <w:ind w:right="8"/>
              <w:rPr>
                <w:rFonts w:ascii="Times" w:hAnsi="Times"/>
                <w:sz w:val="18"/>
                <w:szCs w:val="18"/>
              </w:rPr>
            </w:pPr>
          </w:p>
        </w:tc>
        <w:tc>
          <w:tcPr>
            <w:tcW w:w="768" w:type="dxa"/>
            <w:tcBorders>
              <w:top w:val="double" w:sz="6" w:space="0" w:color="auto"/>
              <w:right w:val="single" w:sz="12" w:space="0" w:color="auto"/>
            </w:tcBorders>
          </w:tcPr>
          <w:p w14:paraId="329CB6BD" w14:textId="77777777" w:rsidR="00A76B75" w:rsidRDefault="00A76B75" w:rsidP="005A0CDB">
            <w:pPr>
              <w:ind w:right="8"/>
              <w:jc w:val="center"/>
              <w:rPr>
                <w:rFonts w:ascii="Times" w:hAnsi="Times"/>
                <w:sz w:val="18"/>
                <w:szCs w:val="18"/>
              </w:rPr>
            </w:pPr>
          </w:p>
        </w:tc>
      </w:tr>
      <w:tr w:rsidR="00A76B75" w14:paraId="12286276" w14:textId="77777777" w:rsidTr="00A76B75">
        <w:trPr>
          <w:cantSplit/>
        </w:trPr>
        <w:tc>
          <w:tcPr>
            <w:tcW w:w="1224" w:type="dxa"/>
            <w:tcBorders>
              <w:left w:val="single" w:sz="12" w:space="0" w:color="auto"/>
              <w:bottom w:val="single" w:sz="6" w:space="0" w:color="auto"/>
              <w:right w:val="single" w:sz="6" w:space="0" w:color="auto"/>
            </w:tcBorders>
          </w:tcPr>
          <w:p w14:paraId="4E1FEC84" w14:textId="77777777" w:rsidR="00A76B75" w:rsidRDefault="00A76B75" w:rsidP="005A0CDB">
            <w:pPr>
              <w:ind w:right="-180"/>
              <w:rPr>
                <w:rFonts w:ascii="Times" w:hAnsi="Times"/>
                <w:sz w:val="18"/>
                <w:szCs w:val="18"/>
              </w:rPr>
            </w:pPr>
            <w:r>
              <w:rPr>
                <w:rFonts w:ascii="Times" w:hAnsi="Times"/>
                <w:sz w:val="18"/>
                <w:szCs w:val="18"/>
              </w:rPr>
              <w:t>-26</w:t>
            </w:r>
            <w:r>
              <w:rPr>
                <w:rFonts w:ascii="Times" w:hAnsi="Times"/>
                <w:position w:val="6"/>
                <w:sz w:val="18"/>
                <w:szCs w:val="18"/>
              </w:rPr>
              <w:t>o</w:t>
            </w:r>
            <w:r>
              <w:rPr>
                <w:rFonts w:ascii="Times" w:hAnsi="Times"/>
                <w:sz w:val="18"/>
                <w:szCs w:val="18"/>
              </w:rPr>
              <w:t xml:space="preserve"> to -28</w:t>
            </w:r>
            <w:r>
              <w:rPr>
                <w:rFonts w:ascii="Times" w:hAnsi="Times"/>
                <w:position w:val="6"/>
                <w:sz w:val="18"/>
                <w:szCs w:val="18"/>
              </w:rPr>
              <w:t>o</w:t>
            </w:r>
          </w:p>
        </w:tc>
        <w:tc>
          <w:tcPr>
            <w:tcW w:w="1224" w:type="dxa"/>
            <w:tcBorders>
              <w:bottom w:val="single" w:sz="6" w:space="0" w:color="auto"/>
              <w:right w:val="double" w:sz="6" w:space="0" w:color="auto"/>
            </w:tcBorders>
          </w:tcPr>
          <w:p w14:paraId="39C1741F" w14:textId="77777777" w:rsidR="00A76B75" w:rsidRDefault="00A76B75" w:rsidP="005A0CDB">
            <w:pPr>
              <w:ind w:right="-180"/>
              <w:rPr>
                <w:rFonts w:ascii="Times" w:hAnsi="Times"/>
                <w:sz w:val="18"/>
                <w:szCs w:val="18"/>
              </w:rPr>
            </w:pPr>
            <w:r>
              <w:rPr>
                <w:rFonts w:ascii="Times" w:hAnsi="Times"/>
                <w:sz w:val="18"/>
                <w:szCs w:val="18"/>
              </w:rPr>
              <w:t>-15</w:t>
            </w:r>
            <w:r>
              <w:rPr>
                <w:rFonts w:ascii="Times" w:hAnsi="Times"/>
                <w:position w:val="6"/>
                <w:sz w:val="18"/>
                <w:szCs w:val="18"/>
              </w:rPr>
              <w:t>o</w:t>
            </w:r>
            <w:r>
              <w:rPr>
                <w:rFonts w:ascii="Times" w:hAnsi="Times"/>
                <w:sz w:val="18"/>
                <w:szCs w:val="18"/>
              </w:rPr>
              <w:t xml:space="preserve"> to -19</w:t>
            </w:r>
            <w:r>
              <w:rPr>
                <w:rFonts w:ascii="Times" w:hAnsi="Times"/>
                <w:position w:val="6"/>
                <w:sz w:val="18"/>
                <w:szCs w:val="18"/>
              </w:rPr>
              <w:t>o</w:t>
            </w:r>
          </w:p>
        </w:tc>
        <w:tc>
          <w:tcPr>
            <w:tcW w:w="768" w:type="dxa"/>
            <w:tcBorders>
              <w:bottom w:val="single" w:sz="6" w:space="0" w:color="auto"/>
            </w:tcBorders>
          </w:tcPr>
          <w:p w14:paraId="4D909FE1" w14:textId="77777777" w:rsidR="00A76B75" w:rsidRDefault="00A76B75" w:rsidP="005A0CDB">
            <w:pPr>
              <w:ind w:right="8"/>
              <w:rPr>
                <w:rFonts w:ascii="Times" w:hAnsi="Times"/>
                <w:sz w:val="18"/>
                <w:szCs w:val="18"/>
              </w:rPr>
            </w:pPr>
            <w:r>
              <w:rPr>
                <w:rFonts w:ascii="Times" w:hAnsi="Times"/>
                <w:sz w:val="18"/>
                <w:szCs w:val="18"/>
              </w:rPr>
              <w:t>Normal Breaks</w:t>
            </w:r>
          </w:p>
          <w:p w14:paraId="405253AE" w14:textId="77777777" w:rsidR="00A76B75" w:rsidRDefault="00A76B75" w:rsidP="005A0CDB">
            <w:pPr>
              <w:ind w:right="8"/>
              <w:rPr>
                <w:rFonts w:ascii="Times" w:hAnsi="Times"/>
                <w:sz w:val="18"/>
                <w:szCs w:val="18"/>
              </w:rPr>
            </w:pPr>
          </w:p>
        </w:tc>
        <w:tc>
          <w:tcPr>
            <w:tcW w:w="768" w:type="dxa"/>
            <w:tcBorders>
              <w:bottom w:val="single" w:sz="6" w:space="0" w:color="auto"/>
              <w:right w:val="single" w:sz="6" w:space="0" w:color="auto"/>
            </w:tcBorders>
          </w:tcPr>
          <w:p w14:paraId="316104FE" w14:textId="77777777" w:rsidR="00A76B75" w:rsidRDefault="00A76B75" w:rsidP="005A0CDB">
            <w:pPr>
              <w:ind w:right="8"/>
              <w:jc w:val="center"/>
              <w:rPr>
                <w:rFonts w:ascii="Times" w:hAnsi="Times"/>
                <w:sz w:val="18"/>
                <w:szCs w:val="18"/>
              </w:rPr>
            </w:pPr>
            <w:r>
              <w:rPr>
                <w:rFonts w:ascii="Times" w:hAnsi="Times"/>
                <w:sz w:val="18"/>
                <w:szCs w:val="18"/>
              </w:rPr>
              <w:t>1</w:t>
            </w:r>
          </w:p>
        </w:tc>
        <w:tc>
          <w:tcPr>
            <w:tcW w:w="768" w:type="dxa"/>
            <w:tcBorders>
              <w:bottom w:val="single" w:sz="6" w:space="0" w:color="auto"/>
            </w:tcBorders>
          </w:tcPr>
          <w:p w14:paraId="72094263" w14:textId="77777777" w:rsidR="00A76B75" w:rsidRDefault="00A76B75" w:rsidP="005A0CDB">
            <w:pPr>
              <w:ind w:right="8"/>
              <w:rPr>
                <w:rFonts w:ascii="Times" w:hAnsi="Times"/>
                <w:sz w:val="18"/>
                <w:szCs w:val="18"/>
              </w:rPr>
            </w:pPr>
            <w:r>
              <w:rPr>
                <w:rFonts w:ascii="Times" w:hAnsi="Times"/>
                <w:sz w:val="18"/>
                <w:szCs w:val="18"/>
              </w:rPr>
              <w:t>Normal Breaks</w:t>
            </w:r>
          </w:p>
        </w:tc>
        <w:tc>
          <w:tcPr>
            <w:tcW w:w="768" w:type="dxa"/>
            <w:tcBorders>
              <w:bottom w:val="single" w:sz="6" w:space="0" w:color="auto"/>
              <w:right w:val="single" w:sz="6" w:space="0" w:color="auto"/>
            </w:tcBorders>
          </w:tcPr>
          <w:p w14:paraId="6844C00E" w14:textId="77777777" w:rsidR="00A76B75" w:rsidRDefault="00A76B75" w:rsidP="005A0CDB">
            <w:pPr>
              <w:ind w:right="8"/>
              <w:jc w:val="center"/>
              <w:rPr>
                <w:rFonts w:ascii="Times" w:hAnsi="Times"/>
                <w:sz w:val="18"/>
                <w:szCs w:val="18"/>
              </w:rPr>
            </w:pPr>
            <w:r>
              <w:rPr>
                <w:rFonts w:ascii="Times" w:hAnsi="Times"/>
                <w:sz w:val="18"/>
                <w:szCs w:val="18"/>
              </w:rPr>
              <w:t>1</w:t>
            </w:r>
          </w:p>
        </w:tc>
        <w:tc>
          <w:tcPr>
            <w:tcW w:w="768" w:type="dxa"/>
            <w:tcBorders>
              <w:bottom w:val="single" w:sz="6" w:space="0" w:color="auto"/>
            </w:tcBorders>
          </w:tcPr>
          <w:p w14:paraId="3088CF19" w14:textId="77777777" w:rsidR="00A76B75" w:rsidRDefault="00A76B75" w:rsidP="005A0CDB">
            <w:pPr>
              <w:ind w:right="8"/>
              <w:rPr>
                <w:rFonts w:ascii="Times" w:hAnsi="Times"/>
                <w:sz w:val="18"/>
                <w:szCs w:val="18"/>
              </w:rPr>
            </w:pPr>
            <w:r>
              <w:rPr>
                <w:rFonts w:ascii="Times" w:hAnsi="Times"/>
                <w:sz w:val="18"/>
                <w:szCs w:val="18"/>
              </w:rPr>
              <w:t>75 min.</w:t>
            </w:r>
          </w:p>
        </w:tc>
        <w:tc>
          <w:tcPr>
            <w:tcW w:w="768" w:type="dxa"/>
            <w:tcBorders>
              <w:bottom w:val="single" w:sz="6" w:space="0" w:color="auto"/>
              <w:right w:val="single" w:sz="6" w:space="0" w:color="auto"/>
            </w:tcBorders>
          </w:tcPr>
          <w:p w14:paraId="0B7DCF26" w14:textId="77777777" w:rsidR="00A76B75" w:rsidRDefault="00A76B75" w:rsidP="005A0CDB">
            <w:pPr>
              <w:ind w:right="8"/>
              <w:jc w:val="center"/>
              <w:rPr>
                <w:rFonts w:ascii="Times" w:hAnsi="Times"/>
                <w:sz w:val="18"/>
                <w:szCs w:val="18"/>
              </w:rPr>
            </w:pPr>
            <w:r>
              <w:rPr>
                <w:rFonts w:ascii="Times" w:hAnsi="Times"/>
                <w:sz w:val="18"/>
                <w:szCs w:val="18"/>
              </w:rPr>
              <w:t>2</w:t>
            </w:r>
          </w:p>
        </w:tc>
        <w:tc>
          <w:tcPr>
            <w:tcW w:w="768" w:type="dxa"/>
            <w:tcBorders>
              <w:bottom w:val="single" w:sz="6" w:space="0" w:color="auto"/>
            </w:tcBorders>
          </w:tcPr>
          <w:p w14:paraId="748088D8" w14:textId="77777777" w:rsidR="00A76B75" w:rsidRDefault="00A76B75" w:rsidP="005A0CDB">
            <w:pPr>
              <w:ind w:right="8"/>
              <w:rPr>
                <w:rFonts w:ascii="Times" w:hAnsi="Times"/>
                <w:sz w:val="18"/>
                <w:szCs w:val="18"/>
              </w:rPr>
            </w:pPr>
            <w:r>
              <w:rPr>
                <w:rFonts w:ascii="Times" w:hAnsi="Times"/>
                <w:sz w:val="18"/>
                <w:szCs w:val="18"/>
              </w:rPr>
              <w:t>55 min</w:t>
            </w:r>
          </w:p>
        </w:tc>
        <w:tc>
          <w:tcPr>
            <w:tcW w:w="768" w:type="dxa"/>
            <w:tcBorders>
              <w:bottom w:val="single" w:sz="6" w:space="0" w:color="auto"/>
              <w:right w:val="single" w:sz="6" w:space="0" w:color="auto"/>
            </w:tcBorders>
          </w:tcPr>
          <w:p w14:paraId="020EAE79" w14:textId="77777777" w:rsidR="00A76B75" w:rsidRDefault="00A76B75" w:rsidP="005A0CDB">
            <w:pPr>
              <w:ind w:right="8"/>
              <w:jc w:val="center"/>
              <w:rPr>
                <w:rFonts w:ascii="Times" w:hAnsi="Times"/>
                <w:sz w:val="18"/>
                <w:szCs w:val="18"/>
              </w:rPr>
            </w:pPr>
            <w:r>
              <w:rPr>
                <w:rFonts w:ascii="Times" w:hAnsi="Times"/>
                <w:sz w:val="18"/>
                <w:szCs w:val="18"/>
              </w:rPr>
              <w:t>3</w:t>
            </w:r>
          </w:p>
        </w:tc>
        <w:tc>
          <w:tcPr>
            <w:tcW w:w="768" w:type="dxa"/>
            <w:tcBorders>
              <w:bottom w:val="single" w:sz="6" w:space="0" w:color="auto"/>
            </w:tcBorders>
          </w:tcPr>
          <w:p w14:paraId="08480FEF" w14:textId="77777777" w:rsidR="00A76B75" w:rsidRDefault="00A76B75" w:rsidP="005A0CDB">
            <w:pPr>
              <w:ind w:right="8"/>
              <w:rPr>
                <w:rFonts w:ascii="Times" w:hAnsi="Times"/>
                <w:sz w:val="18"/>
                <w:szCs w:val="18"/>
              </w:rPr>
            </w:pPr>
            <w:r>
              <w:rPr>
                <w:rFonts w:ascii="Times" w:hAnsi="Times"/>
                <w:sz w:val="18"/>
                <w:szCs w:val="18"/>
              </w:rPr>
              <w:t>40 min</w:t>
            </w:r>
          </w:p>
        </w:tc>
        <w:tc>
          <w:tcPr>
            <w:tcW w:w="768" w:type="dxa"/>
            <w:tcBorders>
              <w:bottom w:val="single" w:sz="6" w:space="0" w:color="auto"/>
              <w:right w:val="single" w:sz="12" w:space="0" w:color="auto"/>
            </w:tcBorders>
          </w:tcPr>
          <w:p w14:paraId="4F97EB3D" w14:textId="77777777" w:rsidR="00A76B75" w:rsidRDefault="00A76B75" w:rsidP="005A0CDB">
            <w:pPr>
              <w:ind w:right="8"/>
              <w:jc w:val="center"/>
              <w:rPr>
                <w:rFonts w:ascii="Times" w:hAnsi="Times"/>
                <w:sz w:val="18"/>
                <w:szCs w:val="18"/>
              </w:rPr>
            </w:pPr>
            <w:r>
              <w:rPr>
                <w:rFonts w:ascii="Times" w:hAnsi="Times"/>
                <w:sz w:val="18"/>
                <w:szCs w:val="18"/>
              </w:rPr>
              <w:t>4</w:t>
            </w:r>
          </w:p>
        </w:tc>
      </w:tr>
      <w:tr w:rsidR="00A76B75" w14:paraId="333A80D8" w14:textId="77777777" w:rsidTr="00A76B75">
        <w:trPr>
          <w:cantSplit/>
        </w:trPr>
        <w:tc>
          <w:tcPr>
            <w:tcW w:w="1224" w:type="dxa"/>
            <w:tcBorders>
              <w:top w:val="single" w:sz="6" w:space="0" w:color="auto"/>
              <w:left w:val="single" w:sz="12" w:space="0" w:color="auto"/>
              <w:bottom w:val="single" w:sz="6" w:space="0" w:color="auto"/>
              <w:right w:val="single" w:sz="6" w:space="0" w:color="auto"/>
            </w:tcBorders>
          </w:tcPr>
          <w:p w14:paraId="32561538" w14:textId="77777777" w:rsidR="00A76B75" w:rsidRDefault="00A76B75" w:rsidP="005A0CDB">
            <w:pPr>
              <w:ind w:right="-180"/>
              <w:rPr>
                <w:rFonts w:ascii="Times" w:hAnsi="Times"/>
                <w:sz w:val="18"/>
                <w:szCs w:val="18"/>
              </w:rPr>
            </w:pPr>
            <w:r>
              <w:rPr>
                <w:rFonts w:ascii="Times" w:hAnsi="Times"/>
                <w:sz w:val="18"/>
                <w:szCs w:val="18"/>
              </w:rPr>
              <w:t>-29</w:t>
            </w:r>
            <w:r>
              <w:rPr>
                <w:rFonts w:ascii="Times" w:hAnsi="Times"/>
                <w:position w:val="6"/>
                <w:sz w:val="18"/>
                <w:szCs w:val="18"/>
              </w:rPr>
              <w:t>o</w:t>
            </w:r>
            <w:r>
              <w:rPr>
                <w:rFonts w:ascii="Times" w:hAnsi="Times"/>
                <w:sz w:val="18"/>
                <w:szCs w:val="18"/>
              </w:rPr>
              <w:t xml:space="preserve"> to -31</w:t>
            </w:r>
            <w:r>
              <w:rPr>
                <w:rFonts w:ascii="Times" w:hAnsi="Times"/>
                <w:position w:val="6"/>
                <w:sz w:val="18"/>
                <w:szCs w:val="18"/>
              </w:rPr>
              <w:t>o</w:t>
            </w:r>
          </w:p>
        </w:tc>
        <w:tc>
          <w:tcPr>
            <w:tcW w:w="1224" w:type="dxa"/>
            <w:tcBorders>
              <w:top w:val="single" w:sz="6" w:space="0" w:color="auto"/>
              <w:bottom w:val="single" w:sz="6" w:space="0" w:color="auto"/>
              <w:right w:val="double" w:sz="6" w:space="0" w:color="auto"/>
            </w:tcBorders>
          </w:tcPr>
          <w:p w14:paraId="2B78E2B5" w14:textId="77777777" w:rsidR="00A76B75" w:rsidRDefault="00A76B75" w:rsidP="005A0CDB">
            <w:pPr>
              <w:ind w:right="-180"/>
              <w:rPr>
                <w:rFonts w:ascii="Times" w:hAnsi="Times"/>
                <w:sz w:val="18"/>
                <w:szCs w:val="18"/>
              </w:rPr>
            </w:pPr>
            <w:r>
              <w:rPr>
                <w:rFonts w:ascii="Times" w:hAnsi="Times"/>
                <w:sz w:val="18"/>
                <w:szCs w:val="18"/>
              </w:rPr>
              <w:t>-20</w:t>
            </w:r>
            <w:r>
              <w:rPr>
                <w:rFonts w:ascii="Times" w:hAnsi="Times"/>
                <w:position w:val="6"/>
                <w:sz w:val="18"/>
                <w:szCs w:val="18"/>
              </w:rPr>
              <w:t>o</w:t>
            </w:r>
            <w:r>
              <w:rPr>
                <w:rFonts w:ascii="Times" w:hAnsi="Times"/>
                <w:sz w:val="18"/>
                <w:szCs w:val="18"/>
              </w:rPr>
              <w:t xml:space="preserve"> to -24</w:t>
            </w:r>
            <w:r>
              <w:rPr>
                <w:rFonts w:ascii="Times" w:hAnsi="Times"/>
                <w:position w:val="6"/>
                <w:sz w:val="18"/>
                <w:szCs w:val="18"/>
              </w:rPr>
              <w:t>o</w:t>
            </w:r>
          </w:p>
        </w:tc>
        <w:tc>
          <w:tcPr>
            <w:tcW w:w="768" w:type="dxa"/>
            <w:tcBorders>
              <w:top w:val="single" w:sz="6" w:space="0" w:color="auto"/>
              <w:bottom w:val="single" w:sz="6" w:space="0" w:color="auto"/>
            </w:tcBorders>
          </w:tcPr>
          <w:p w14:paraId="579DF9AB" w14:textId="77777777" w:rsidR="00A76B75" w:rsidRDefault="00A76B75" w:rsidP="005A0CDB">
            <w:pPr>
              <w:ind w:right="8"/>
              <w:rPr>
                <w:rFonts w:ascii="Times" w:hAnsi="Times"/>
                <w:sz w:val="18"/>
                <w:szCs w:val="18"/>
              </w:rPr>
            </w:pPr>
            <w:r>
              <w:rPr>
                <w:rFonts w:ascii="Times" w:hAnsi="Times"/>
                <w:sz w:val="18"/>
                <w:szCs w:val="18"/>
              </w:rPr>
              <w:t>Normal Breaks</w:t>
            </w:r>
          </w:p>
          <w:p w14:paraId="627FECA3" w14:textId="77777777" w:rsidR="00A76B75" w:rsidRDefault="00A76B75" w:rsidP="005A0CDB">
            <w:pPr>
              <w:ind w:right="8"/>
              <w:rPr>
                <w:rFonts w:ascii="Times" w:hAnsi="Times"/>
                <w:sz w:val="18"/>
                <w:szCs w:val="18"/>
              </w:rPr>
            </w:pPr>
          </w:p>
        </w:tc>
        <w:tc>
          <w:tcPr>
            <w:tcW w:w="768" w:type="dxa"/>
            <w:tcBorders>
              <w:top w:val="single" w:sz="6" w:space="0" w:color="auto"/>
              <w:bottom w:val="single" w:sz="6" w:space="0" w:color="auto"/>
              <w:right w:val="single" w:sz="6" w:space="0" w:color="auto"/>
            </w:tcBorders>
          </w:tcPr>
          <w:p w14:paraId="60A6090C" w14:textId="77777777" w:rsidR="00A76B75" w:rsidRDefault="00A76B75" w:rsidP="005A0CDB">
            <w:pPr>
              <w:ind w:right="8"/>
              <w:jc w:val="center"/>
              <w:rPr>
                <w:rFonts w:ascii="Times" w:hAnsi="Times"/>
                <w:sz w:val="18"/>
                <w:szCs w:val="18"/>
              </w:rPr>
            </w:pPr>
            <w:r>
              <w:rPr>
                <w:rFonts w:ascii="Times" w:hAnsi="Times"/>
                <w:sz w:val="18"/>
                <w:szCs w:val="18"/>
              </w:rPr>
              <w:t>1</w:t>
            </w:r>
          </w:p>
        </w:tc>
        <w:tc>
          <w:tcPr>
            <w:tcW w:w="768" w:type="dxa"/>
            <w:tcBorders>
              <w:top w:val="single" w:sz="6" w:space="0" w:color="auto"/>
              <w:bottom w:val="single" w:sz="6" w:space="0" w:color="auto"/>
            </w:tcBorders>
          </w:tcPr>
          <w:p w14:paraId="5CB5F769" w14:textId="77777777" w:rsidR="00A76B75" w:rsidRDefault="00A76B75" w:rsidP="005A0CDB">
            <w:pPr>
              <w:ind w:right="8"/>
              <w:rPr>
                <w:rFonts w:ascii="Times" w:hAnsi="Times"/>
                <w:sz w:val="18"/>
                <w:szCs w:val="18"/>
              </w:rPr>
            </w:pPr>
            <w:r>
              <w:rPr>
                <w:rFonts w:ascii="Times" w:hAnsi="Times"/>
                <w:sz w:val="18"/>
                <w:szCs w:val="18"/>
              </w:rPr>
              <w:t>75 min.</w:t>
            </w:r>
          </w:p>
        </w:tc>
        <w:tc>
          <w:tcPr>
            <w:tcW w:w="768" w:type="dxa"/>
            <w:tcBorders>
              <w:top w:val="single" w:sz="6" w:space="0" w:color="auto"/>
              <w:bottom w:val="single" w:sz="6" w:space="0" w:color="auto"/>
              <w:right w:val="single" w:sz="6" w:space="0" w:color="auto"/>
            </w:tcBorders>
          </w:tcPr>
          <w:p w14:paraId="4BE1601E" w14:textId="77777777" w:rsidR="00A76B75" w:rsidRDefault="00A76B75" w:rsidP="005A0CDB">
            <w:pPr>
              <w:ind w:right="8"/>
              <w:jc w:val="center"/>
              <w:rPr>
                <w:rFonts w:ascii="Times" w:hAnsi="Times"/>
                <w:sz w:val="18"/>
                <w:szCs w:val="18"/>
              </w:rPr>
            </w:pPr>
            <w:r>
              <w:rPr>
                <w:rFonts w:ascii="Times" w:hAnsi="Times"/>
                <w:sz w:val="18"/>
                <w:szCs w:val="18"/>
              </w:rPr>
              <w:t>2</w:t>
            </w:r>
          </w:p>
        </w:tc>
        <w:tc>
          <w:tcPr>
            <w:tcW w:w="768" w:type="dxa"/>
            <w:tcBorders>
              <w:top w:val="single" w:sz="6" w:space="0" w:color="auto"/>
              <w:bottom w:val="single" w:sz="6" w:space="0" w:color="auto"/>
            </w:tcBorders>
          </w:tcPr>
          <w:p w14:paraId="20314B19" w14:textId="77777777" w:rsidR="00A76B75" w:rsidRDefault="00A76B75" w:rsidP="005A0CDB">
            <w:pPr>
              <w:ind w:right="8"/>
              <w:rPr>
                <w:rFonts w:ascii="Times" w:hAnsi="Times"/>
                <w:sz w:val="18"/>
                <w:szCs w:val="18"/>
              </w:rPr>
            </w:pPr>
            <w:r>
              <w:rPr>
                <w:rFonts w:ascii="Times" w:hAnsi="Times"/>
                <w:sz w:val="18"/>
                <w:szCs w:val="18"/>
              </w:rPr>
              <w:t>55 min.</w:t>
            </w:r>
          </w:p>
        </w:tc>
        <w:tc>
          <w:tcPr>
            <w:tcW w:w="768" w:type="dxa"/>
            <w:tcBorders>
              <w:top w:val="single" w:sz="6" w:space="0" w:color="auto"/>
              <w:bottom w:val="single" w:sz="6" w:space="0" w:color="auto"/>
              <w:right w:val="single" w:sz="6" w:space="0" w:color="auto"/>
            </w:tcBorders>
          </w:tcPr>
          <w:p w14:paraId="1E1ABCA6" w14:textId="77777777" w:rsidR="00A76B75" w:rsidRDefault="00A76B75" w:rsidP="005A0CDB">
            <w:pPr>
              <w:ind w:right="8"/>
              <w:jc w:val="center"/>
              <w:rPr>
                <w:rFonts w:ascii="Times" w:hAnsi="Times"/>
                <w:sz w:val="18"/>
                <w:szCs w:val="18"/>
              </w:rPr>
            </w:pPr>
            <w:r>
              <w:rPr>
                <w:rFonts w:ascii="Times" w:hAnsi="Times"/>
                <w:sz w:val="18"/>
                <w:szCs w:val="18"/>
              </w:rPr>
              <w:t>3</w:t>
            </w:r>
          </w:p>
        </w:tc>
        <w:tc>
          <w:tcPr>
            <w:tcW w:w="768" w:type="dxa"/>
            <w:tcBorders>
              <w:top w:val="single" w:sz="6" w:space="0" w:color="auto"/>
              <w:bottom w:val="single" w:sz="6" w:space="0" w:color="auto"/>
            </w:tcBorders>
          </w:tcPr>
          <w:p w14:paraId="02C3F97C" w14:textId="77777777" w:rsidR="00A76B75" w:rsidRDefault="00A76B75" w:rsidP="005A0CDB">
            <w:pPr>
              <w:ind w:right="-72"/>
              <w:rPr>
                <w:rFonts w:ascii="Times" w:hAnsi="Times"/>
                <w:sz w:val="18"/>
                <w:szCs w:val="18"/>
              </w:rPr>
            </w:pPr>
            <w:r>
              <w:rPr>
                <w:rFonts w:ascii="Times" w:hAnsi="Times"/>
                <w:sz w:val="18"/>
                <w:szCs w:val="18"/>
              </w:rPr>
              <w:t>40 min.</w:t>
            </w:r>
          </w:p>
        </w:tc>
        <w:tc>
          <w:tcPr>
            <w:tcW w:w="768" w:type="dxa"/>
            <w:tcBorders>
              <w:top w:val="single" w:sz="6" w:space="0" w:color="auto"/>
              <w:bottom w:val="single" w:sz="6" w:space="0" w:color="auto"/>
              <w:right w:val="single" w:sz="6" w:space="0" w:color="auto"/>
            </w:tcBorders>
          </w:tcPr>
          <w:p w14:paraId="3346C0F8" w14:textId="77777777" w:rsidR="00A76B75" w:rsidRDefault="00A76B75" w:rsidP="005A0CDB">
            <w:pPr>
              <w:ind w:right="8"/>
              <w:jc w:val="center"/>
              <w:rPr>
                <w:rFonts w:ascii="Times" w:hAnsi="Times"/>
                <w:sz w:val="18"/>
                <w:szCs w:val="18"/>
              </w:rPr>
            </w:pPr>
            <w:r>
              <w:rPr>
                <w:rFonts w:ascii="Times" w:hAnsi="Times"/>
                <w:sz w:val="18"/>
                <w:szCs w:val="18"/>
              </w:rPr>
              <w:t>4</w:t>
            </w:r>
          </w:p>
        </w:tc>
        <w:tc>
          <w:tcPr>
            <w:tcW w:w="768" w:type="dxa"/>
            <w:tcBorders>
              <w:top w:val="single" w:sz="6" w:space="0" w:color="auto"/>
              <w:bottom w:val="single" w:sz="6" w:space="0" w:color="auto"/>
            </w:tcBorders>
          </w:tcPr>
          <w:p w14:paraId="3C65C968" w14:textId="77777777" w:rsidR="00A76B75" w:rsidRDefault="00A76B75" w:rsidP="005A0CDB">
            <w:pPr>
              <w:ind w:right="-72"/>
              <w:rPr>
                <w:rFonts w:ascii="Times" w:hAnsi="Times"/>
                <w:sz w:val="18"/>
                <w:szCs w:val="18"/>
              </w:rPr>
            </w:pPr>
            <w:r>
              <w:rPr>
                <w:rFonts w:ascii="Times" w:hAnsi="Times"/>
                <w:sz w:val="18"/>
                <w:szCs w:val="18"/>
              </w:rPr>
              <w:t>30 min.</w:t>
            </w:r>
          </w:p>
        </w:tc>
        <w:tc>
          <w:tcPr>
            <w:tcW w:w="768" w:type="dxa"/>
            <w:tcBorders>
              <w:top w:val="single" w:sz="6" w:space="0" w:color="auto"/>
              <w:bottom w:val="single" w:sz="6" w:space="0" w:color="auto"/>
              <w:right w:val="single" w:sz="12" w:space="0" w:color="auto"/>
            </w:tcBorders>
          </w:tcPr>
          <w:p w14:paraId="27EC670F" w14:textId="77777777" w:rsidR="00A76B75" w:rsidRDefault="00A76B75" w:rsidP="005A0CDB">
            <w:pPr>
              <w:ind w:right="8"/>
              <w:jc w:val="center"/>
              <w:rPr>
                <w:rFonts w:ascii="Times" w:hAnsi="Times"/>
                <w:sz w:val="18"/>
                <w:szCs w:val="18"/>
              </w:rPr>
            </w:pPr>
            <w:r>
              <w:rPr>
                <w:rFonts w:ascii="Times" w:hAnsi="Times"/>
                <w:sz w:val="18"/>
                <w:szCs w:val="18"/>
              </w:rPr>
              <w:t>5</w:t>
            </w:r>
          </w:p>
        </w:tc>
      </w:tr>
      <w:tr w:rsidR="00A76B75" w14:paraId="671714D1" w14:textId="77777777" w:rsidTr="00A76B75">
        <w:trPr>
          <w:cantSplit/>
        </w:trPr>
        <w:tc>
          <w:tcPr>
            <w:tcW w:w="1224" w:type="dxa"/>
            <w:tcBorders>
              <w:left w:val="single" w:sz="12" w:space="0" w:color="auto"/>
              <w:bottom w:val="single" w:sz="6" w:space="0" w:color="auto"/>
              <w:right w:val="single" w:sz="6" w:space="0" w:color="auto"/>
            </w:tcBorders>
          </w:tcPr>
          <w:p w14:paraId="666DA280" w14:textId="77777777" w:rsidR="00A76B75" w:rsidRDefault="00A76B75" w:rsidP="005A0CDB">
            <w:pPr>
              <w:ind w:right="-180"/>
              <w:rPr>
                <w:rFonts w:ascii="Times" w:hAnsi="Times"/>
                <w:sz w:val="18"/>
                <w:szCs w:val="18"/>
              </w:rPr>
            </w:pPr>
            <w:r>
              <w:rPr>
                <w:rFonts w:ascii="Times" w:hAnsi="Times"/>
                <w:sz w:val="18"/>
                <w:szCs w:val="18"/>
              </w:rPr>
              <w:t>-32</w:t>
            </w:r>
            <w:r>
              <w:rPr>
                <w:rFonts w:ascii="Times" w:hAnsi="Times"/>
                <w:position w:val="6"/>
                <w:sz w:val="18"/>
                <w:szCs w:val="18"/>
              </w:rPr>
              <w:t>o</w:t>
            </w:r>
            <w:r>
              <w:rPr>
                <w:rFonts w:ascii="Times" w:hAnsi="Times"/>
                <w:sz w:val="18"/>
                <w:szCs w:val="18"/>
              </w:rPr>
              <w:t xml:space="preserve"> to -34</w:t>
            </w:r>
            <w:r>
              <w:rPr>
                <w:rFonts w:ascii="Times" w:hAnsi="Times"/>
                <w:position w:val="6"/>
                <w:sz w:val="18"/>
                <w:szCs w:val="18"/>
              </w:rPr>
              <w:t>o</w:t>
            </w:r>
          </w:p>
        </w:tc>
        <w:tc>
          <w:tcPr>
            <w:tcW w:w="1224" w:type="dxa"/>
            <w:tcBorders>
              <w:bottom w:val="single" w:sz="6" w:space="0" w:color="auto"/>
              <w:right w:val="double" w:sz="6" w:space="0" w:color="auto"/>
            </w:tcBorders>
          </w:tcPr>
          <w:p w14:paraId="17000602" w14:textId="77777777" w:rsidR="00A76B75" w:rsidRDefault="00A76B75" w:rsidP="005A0CDB">
            <w:pPr>
              <w:ind w:right="-180"/>
              <w:rPr>
                <w:rFonts w:ascii="Times" w:hAnsi="Times"/>
                <w:sz w:val="18"/>
                <w:szCs w:val="18"/>
              </w:rPr>
            </w:pPr>
            <w:r>
              <w:rPr>
                <w:rFonts w:ascii="Times" w:hAnsi="Times"/>
                <w:sz w:val="18"/>
                <w:szCs w:val="18"/>
              </w:rPr>
              <w:t>-25</w:t>
            </w:r>
            <w:r>
              <w:rPr>
                <w:rFonts w:ascii="Times" w:hAnsi="Times"/>
                <w:position w:val="6"/>
                <w:sz w:val="18"/>
                <w:szCs w:val="18"/>
              </w:rPr>
              <w:t>o</w:t>
            </w:r>
            <w:r>
              <w:rPr>
                <w:rFonts w:ascii="Times" w:hAnsi="Times"/>
                <w:sz w:val="18"/>
                <w:szCs w:val="18"/>
              </w:rPr>
              <w:t xml:space="preserve"> to -29</w:t>
            </w:r>
            <w:r>
              <w:rPr>
                <w:rFonts w:ascii="Times" w:hAnsi="Times"/>
                <w:position w:val="6"/>
                <w:sz w:val="18"/>
                <w:szCs w:val="18"/>
              </w:rPr>
              <w:t>o</w:t>
            </w:r>
          </w:p>
        </w:tc>
        <w:tc>
          <w:tcPr>
            <w:tcW w:w="768" w:type="dxa"/>
            <w:tcBorders>
              <w:bottom w:val="single" w:sz="6" w:space="0" w:color="auto"/>
            </w:tcBorders>
          </w:tcPr>
          <w:p w14:paraId="76F337B7" w14:textId="77777777" w:rsidR="00A76B75" w:rsidRDefault="00A76B75" w:rsidP="005A0CDB">
            <w:pPr>
              <w:ind w:right="-72"/>
              <w:rPr>
                <w:rFonts w:ascii="Times" w:hAnsi="Times"/>
                <w:sz w:val="18"/>
                <w:szCs w:val="18"/>
              </w:rPr>
            </w:pPr>
            <w:r>
              <w:rPr>
                <w:rFonts w:ascii="Times" w:hAnsi="Times"/>
                <w:sz w:val="18"/>
                <w:szCs w:val="18"/>
              </w:rPr>
              <w:t>75 min.</w:t>
            </w:r>
          </w:p>
        </w:tc>
        <w:tc>
          <w:tcPr>
            <w:tcW w:w="768" w:type="dxa"/>
            <w:tcBorders>
              <w:bottom w:val="single" w:sz="6" w:space="0" w:color="auto"/>
              <w:right w:val="single" w:sz="6" w:space="0" w:color="auto"/>
            </w:tcBorders>
          </w:tcPr>
          <w:p w14:paraId="6BAD6223" w14:textId="77777777" w:rsidR="00A76B75" w:rsidRDefault="00A76B75" w:rsidP="005A0CDB">
            <w:pPr>
              <w:ind w:right="8"/>
              <w:jc w:val="center"/>
              <w:rPr>
                <w:rFonts w:ascii="Times" w:hAnsi="Times"/>
                <w:sz w:val="18"/>
                <w:szCs w:val="18"/>
              </w:rPr>
            </w:pPr>
            <w:r>
              <w:rPr>
                <w:rFonts w:ascii="Times" w:hAnsi="Times"/>
                <w:sz w:val="18"/>
                <w:szCs w:val="18"/>
              </w:rPr>
              <w:t>2</w:t>
            </w:r>
          </w:p>
        </w:tc>
        <w:tc>
          <w:tcPr>
            <w:tcW w:w="768" w:type="dxa"/>
            <w:tcBorders>
              <w:bottom w:val="single" w:sz="6" w:space="0" w:color="auto"/>
            </w:tcBorders>
          </w:tcPr>
          <w:p w14:paraId="759ABFE3" w14:textId="77777777" w:rsidR="00A76B75" w:rsidRDefault="00A76B75" w:rsidP="005A0CDB">
            <w:pPr>
              <w:ind w:right="8"/>
              <w:rPr>
                <w:rFonts w:ascii="Times" w:hAnsi="Times"/>
                <w:sz w:val="18"/>
                <w:szCs w:val="18"/>
              </w:rPr>
            </w:pPr>
            <w:r>
              <w:rPr>
                <w:rFonts w:ascii="Times" w:hAnsi="Times"/>
                <w:sz w:val="18"/>
                <w:szCs w:val="18"/>
              </w:rPr>
              <w:t>55 min.</w:t>
            </w:r>
          </w:p>
        </w:tc>
        <w:tc>
          <w:tcPr>
            <w:tcW w:w="768" w:type="dxa"/>
            <w:tcBorders>
              <w:bottom w:val="single" w:sz="6" w:space="0" w:color="auto"/>
              <w:right w:val="single" w:sz="6" w:space="0" w:color="auto"/>
            </w:tcBorders>
          </w:tcPr>
          <w:p w14:paraId="4CC06C50" w14:textId="77777777" w:rsidR="00A76B75" w:rsidRDefault="00A76B75" w:rsidP="005A0CDB">
            <w:pPr>
              <w:ind w:right="8"/>
              <w:jc w:val="center"/>
              <w:rPr>
                <w:rFonts w:ascii="Times" w:hAnsi="Times"/>
                <w:sz w:val="18"/>
                <w:szCs w:val="18"/>
              </w:rPr>
            </w:pPr>
            <w:r>
              <w:rPr>
                <w:rFonts w:ascii="Times" w:hAnsi="Times"/>
                <w:sz w:val="18"/>
                <w:szCs w:val="18"/>
              </w:rPr>
              <w:t>3</w:t>
            </w:r>
          </w:p>
        </w:tc>
        <w:tc>
          <w:tcPr>
            <w:tcW w:w="768" w:type="dxa"/>
            <w:tcBorders>
              <w:bottom w:val="single" w:sz="6" w:space="0" w:color="auto"/>
            </w:tcBorders>
          </w:tcPr>
          <w:p w14:paraId="0D0814DA" w14:textId="77777777" w:rsidR="00A76B75" w:rsidRDefault="00A76B75" w:rsidP="005A0CDB">
            <w:pPr>
              <w:ind w:right="8"/>
              <w:rPr>
                <w:rFonts w:ascii="Times" w:hAnsi="Times"/>
                <w:sz w:val="18"/>
                <w:szCs w:val="18"/>
              </w:rPr>
            </w:pPr>
            <w:r>
              <w:rPr>
                <w:rFonts w:ascii="Times" w:hAnsi="Times"/>
                <w:sz w:val="18"/>
                <w:szCs w:val="18"/>
              </w:rPr>
              <w:t>40 min.</w:t>
            </w:r>
          </w:p>
        </w:tc>
        <w:tc>
          <w:tcPr>
            <w:tcW w:w="768" w:type="dxa"/>
            <w:tcBorders>
              <w:bottom w:val="single" w:sz="6" w:space="0" w:color="auto"/>
              <w:right w:val="single" w:sz="6" w:space="0" w:color="auto"/>
            </w:tcBorders>
          </w:tcPr>
          <w:p w14:paraId="0A14B63B" w14:textId="77777777" w:rsidR="00A76B75" w:rsidRDefault="00A76B75" w:rsidP="005A0CDB">
            <w:pPr>
              <w:ind w:right="8"/>
              <w:jc w:val="center"/>
              <w:rPr>
                <w:rFonts w:ascii="Times" w:hAnsi="Times"/>
                <w:sz w:val="18"/>
                <w:szCs w:val="18"/>
              </w:rPr>
            </w:pPr>
            <w:r>
              <w:rPr>
                <w:rFonts w:ascii="Times" w:hAnsi="Times"/>
                <w:sz w:val="18"/>
                <w:szCs w:val="18"/>
              </w:rPr>
              <w:t>4</w:t>
            </w:r>
          </w:p>
        </w:tc>
        <w:tc>
          <w:tcPr>
            <w:tcW w:w="768" w:type="dxa"/>
            <w:tcBorders>
              <w:bottom w:val="single" w:sz="6" w:space="0" w:color="auto"/>
            </w:tcBorders>
          </w:tcPr>
          <w:p w14:paraId="579FB067" w14:textId="77777777" w:rsidR="00A76B75" w:rsidRDefault="00A76B75" w:rsidP="005A0CDB">
            <w:pPr>
              <w:ind w:right="-72"/>
              <w:rPr>
                <w:rFonts w:ascii="Times" w:hAnsi="Times"/>
                <w:sz w:val="18"/>
                <w:szCs w:val="18"/>
              </w:rPr>
            </w:pPr>
            <w:r>
              <w:rPr>
                <w:rFonts w:ascii="Times" w:hAnsi="Times"/>
                <w:sz w:val="18"/>
                <w:szCs w:val="18"/>
              </w:rPr>
              <w:t>30 min.</w:t>
            </w:r>
          </w:p>
        </w:tc>
        <w:tc>
          <w:tcPr>
            <w:tcW w:w="768" w:type="dxa"/>
            <w:tcBorders>
              <w:bottom w:val="single" w:sz="6" w:space="0" w:color="auto"/>
              <w:right w:val="single" w:sz="6" w:space="0" w:color="auto"/>
            </w:tcBorders>
          </w:tcPr>
          <w:p w14:paraId="243F3763" w14:textId="77777777" w:rsidR="00A76B75" w:rsidRDefault="00A76B75" w:rsidP="005A0CDB">
            <w:pPr>
              <w:ind w:right="8"/>
              <w:jc w:val="center"/>
              <w:rPr>
                <w:rFonts w:ascii="Times" w:hAnsi="Times"/>
                <w:sz w:val="18"/>
                <w:szCs w:val="18"/>
              </w:rPr>
            </w:pPr>
            <w:r>
              <w:rPr>
                <w:rFonts w:ascii="Times" w:hAnsi="Times"/>
                <w:sz w:val="18"/>
                <w:szCs w:val="18"/>
              </w:rPr>
              <w:t>5</w:t>
            </w:r>
          </w:p>
        </w:tc>
        <w:tc>
          <w:tcPr>
            <w:tcW w:w="1536" w:type="dxa"/>
            <w:gridSpan w:val="2"/>
            <w:tcBorders>
              <w:bottom w:val="single" w:sz="6" w:space="0" w:color="auto"/>
              <w:right w:val="single" w:sz="12" w:space="0" w:color="auto"/>
            </w:tcBorders>
          </w:tcPr>
          <w:p w14:paraId="361BE46E" w14:textId="72633AE2" w:rsidR="00A76B75" w:rsidRDefault="005C190B" w:rsidP="005A0CDB">
            <w:pPr>
              <w:ind w:right="8"/>
              <w:jc w:val="center"/>
              <w:rPr>
                <w:rFonts w:ascii="Times" w:hAnsi="Times"/>
                <w:sz w:val="18"/>
                <w:szCs w:val="18"/>
              </w:rPr>
            </w:pPr>
            <w:r w:rsidRPr="005C190B">
              <w:rPr>
                <w:rFonts w:ascii="Times" w:hAnsi="Times"/>
                <w:sz w:val="18"/>
                <w:szCs w:val="18"/>
              </w:rPr>
              <w:t>Non-emergency work should cease</w:t>
            </w:r>
          </w:p>
        </w:tc>
      </w:tr>
      <w:tr w:rsidR="00A76B75" w14:paraId="1C676DAD" w14:textId="77777777" w:rsidTr="00A76B75">
        <w:trPr>
          <w:cantSplit/>
        </w:trPr>
        <w:tc>
          <w:tcPr>
            <w:tcW w:w="1224" w:type="dxa"/>
            <w:tcBorders>
              <w:left w:val="single" w:sz="12" w:space="0" w:color="auto"/>
              <w:bottom w:val="single" w:sz="6" w:space="0" w:color="auto"/>
              <w:right w:val="single" w:sz="6" w:space="0" w:color="auto"/>
            </w:tcBorders>
          </w:tcPr>
          <w:p w14:paraId="7B86935A" w14:textId="77777777" w:rsidR="00A76B75" w:rsidRDefault="00A76B75" w:rsidP="005A0CDB">
            <w:pPr>
              <w:ind w:right="-180"/>
              <w:rPr>
                <w:rFonts w:ascii="Times" w:hAnsi="Times"/>
                <w:sz w:val="18"/>
                <w:szCs w:val="18"/>
              </w:rPr>
            </w:pPr>
            <w:r>
              <w:rPr>
                <w:rFonts w:ascii="Times" w:hAnsi="Times"/>
                <w:sz w:val="18"/>
                <w:szCs w:val="18"/>
              </w:rPr>
              <w:t>-35</w:t>
            </w:r>
            <w:r>
              <w:rPr>
                <w:rFonts w:ascii="Times" w:hAnsi="Times"/>
                <w:position w:val="6"/>
                <w:sz w:val="18"/>
                <w:szCs w:val="18"/>
              </w:rPr>
              <w:t>o</w:t>
            </w:r>
            <w:r>
              <w:rPr>
                <w:rFonts w:ascii="Times" w:hAnsi="Times"/>
                <w:sz w:val="18"/>
                <w:szCs w:val="18"/>
              </w:rPr>
              <w:t xml:space="preserve"> to -37</w:t>
            </w:r>
            <w:r>
              <w:rPr>
                <w:rFonts w:ascii="Times" w:hAnsi="Times"/>
                <w:position w:val="6"/>
                <w:sz w:val="18"/>
                <w:szCs w:val="18"/>
              </w:rPr>
              <w:t>o</w:t>
            </w:r>
          </w:p>
        </w:tc>
        <w:tc>
          <w:tcPr>
            <w:tcW w:w="1224" w:type="dxa"/>
            <w:tcBorders>
              <w:bottom w:val="single" w:sz="6" w:space="0" w:color="auto"/>
              <w:right w:val="double" w:sz="6" w:space="0" w:color="auto"/>
            </w:tcBorders>
          </w:tcPr>
          <w:p w14:paraId="74CFE671" w14:textId="77777777" w:rsidR="00A76B75" w:rsidRDefault="00A76B75" w:rsidP="005A0CDB">
            <w:pPr>
              <w:ind w:right="-180"/>
              <w:rPr>
                <w:rFonts w:ascii="Times" w:hAnsi="Times"/>
                <w:sz w:val="18"/>
                <w:szCs w:val="18"/>
              </w:rPr>
            </w:pPr>
            <w:r>
              <w:rPr>
                <w:rFonts w:ascii="Times" w:hAnsi="Times"/>
                <w:sz w:val="18"/>
                <w:szCs w:val="18"/>
              </w:rPr>
              <w:t>-30</w:t>
            </w:r>
            <w:r>
              <w:rPr>
                <w:rFonts w:ascii="Times" w:hAnsi="Times"/>
                <w:position w:val="6"/>
                <w:sz w:val="18"/>
                <w:szCs w:val="18"/>
              </w:rPr>
              <w:t>o</w:t>
            </w:r>
            <w:r>
              <w:rPr>
                <w:rFonts w:ascii="Times" w:hAnsi="Times"/>
                <w:sz w:val="18"/>
                <w:szCs w:val="18"/>
              </w:rPr>
              <w:t xml:space="preserve"> to - 34</w:t>
            </w:r>
            <w:r>
              <w:rPr>
                <w:rFonts w:ascii="Times" w:hAnsi="Times"/>
                <w:position w:val="6"/>
                <w:sz w:val="18"/>
                <w:szCs w:val="18"/>
              </w:rPr>
              <w:t>o</w:t>
            </w:r>
          </w:p>
        </w:tc>
        <w:tc>
          <w:tcPr>
            <w:tcW w:w="768" w:type="dxa"/>
            <w:tcBorders>
              <w:bottom w:val="single" w:sz="6" w:space="0" w:color="auto"/>
            </w:tcBorders>
          </w:tcPr>
          <w:p w14:paraId="66C87BE7" w14:textId="77777777" w:rsidR="00A76B75" w:rsidRDefault="00A76B75" w:rsidP="005A0CDB">
            <w:pPr>
              <w:ind w:right="-72"/>
              <w:rPr>
                <w:rFonts w:ascii="Times" w:hAnsi="Times"/>
                <w:sz w:val="18"/>
                <w:szCs w:val="18"/>
              </w:rPr>
            </w:pPr>
            <w:r>
              <w:rPr>
                <w:rFonts w:ascii="Times" w:hAnsi="Times"/>
                <w:sz w:val="18"/>
                <w:szCs w:val="18"/>
              </w:rPr>
              <w:t>55 min.</w:t>
            </w:r>
          </w:p>
        </w:tc>
        <w:tc>
          <w:tcPr>
            <w:tcW w:w="768" w:type="dxa"/>
            <w:tcBorders>
              <w:bottom w:val="single" w:sz="6" w:space="0" w:color="auto"/>
              <w:right w:val="single" w:sz="6" w:space="0" w:color="auto"/>
            </w:tcBorders>
          </w:tcPr>
          <w:p w14:paraId="34463AB0" w14:textId="77777777" w:rsidR="00A76B75" w:rsidRDefault="00A76B75" w:rsidP="005A0CDB">
            <w:pPr>
              <w:ind w:right="8"/>
              <w:jc w:val="center"/>
              <w:rPr>
                <w:rFonts w:ascii="Times" w:hAnsi="Times"/>
                <w:sz w:val="18"/>
                <w:szCs w:val="18"/>
              </w:rPr>
            </w:pPr>
            <w:r>
              <w:rPr>
                <w:rFonts w:ascii="Times" w:hAnsi="Times"/>
                <w:sz w:val="18"/>
                <w:szCs w:val="18"/>
              </w:rPr>
              <w:t>3</w:t>
            </w:r>
          </w:p>
        </w:tc>
        <w:tc>
          <w:tcPr>
            <w:tcW w:w="768" w:type="dxa"/>
            <w:tcBorders>
              <w:bottom w:val="single" w:sz="6" w:space="0" w:color="auto"/>
            </w:tcBorders>
          </w:tcPr>
          <w:p w14:paraId="05464FC0" w14:textId="77777777" w:rsidR="00A76B75" w:rsidRDefault="00A76B75" w:rsidP="005A0CDB">
            <w:pPr>
              <w:ind w:right="8"/>
              <w:rPr>
                <w:rFonts w:ascii="Times" w:hAnsi="Times"/>
                <w:sz w:val="18"/>
                <w:szCs w:val="18"/>
              </w:rPr>
            </w:pPr>
            <w:r>
              <w:rPr>
                <w:rFonts w:ascii="Times" w:hAnsi="Times"/>
                <w:sz w:val="18"/>
                <w:szCs w:val="18"/>
              </w:rPr>
              <w:t>40 min.</w:t>
            </w:r>
          </w:p>
        </w:tc>
        <w:tc>
          <w:tcPr>
            <w:tcW w:w="768" w:type="dxa"/>
            <w:tcBorders>
              <w:bottom w:val="single" w:sz="6" w:space="0" w:color="auto"/>
              <w:right w:val="single" w:sz="6" w:space="0" w:color="auto"/>
            </w:tcBorders>
          </w:tcPr>
          <w:p w14:paraId="756E3C1C" w14:textId="77777777" w:rsidR="00A76B75" w:rsidRDefault="00A76B75" w:rsidP="005A0CDB">
            <w:pPr>
              <w:ind w:right="8"/>
              <w:jc w:val="center"/>
              <w:rPr>
                <w:rFonts w:ascii="Times" w:hAnsi="Times"/>
                <w:sz w:val="18"/>
                <w:szCs w:val="18"/>
              </w:rPr>
            </w:pPr>
            <w:r>
              <w:rPr>
                <w:rFonts w:ascii="Times" w:hAnsi="Times"/>
                <w:sz w:val="18"/>
                <w:szCs w:val="18"/>
              </w:rPr>
              <w:t>4</w:t>
            </w:r>
          </w:p>
        </w:tc>
        <w:tc>
          <w:tcPr>
            <w:tcW w:w="768" w:type="dxa"/>
            <w:tcBorders>
              <w:bottom w:val="single" w:sz="6" w:space="0" w:color="auto"/>
            </w:tcBorders>
          </w:tcPr>
          <w:p w14:paraId="2104E354" w14:textId="77777777" w:rsidR="00A76B75" w:rsidRDefault="00A76B75" w:rsidP="005A0CDB">
            <w:pPr>
              <w:ind w:right="8"/>
              <w:rPr>
                <w:rFonts w:ascii="Times" w:hAnsi="Times"/>
                <w:sz w:val="18"/>
                <w:szCs w:val="18"/>
              </w:rPr>
            </w:pPr>
            <w:r>
              <w:rPr>
                <w:rFonts w:ascii="Times" w:hAnsi="Times"/>
                <w:sz w:val="18"/>
                <w:szCs w:val="18"/>
              </w:rPr>
              <w:t>30 in.</w:t>
            </w:r>
          </w:p>
        </w:tc>
        <w:tc>
          <w:tcPr>
            <w:tcW w:w="768" w:type="dxa"/>
            <w:tcBorders>
              <w:bottom w:val="single" w:sz="6" w:space="0" w:color="auto"/>
              <w:right w:val="single" w:sz="6" w:space="0" w:color="auto"/>
            </w:tcBorders>
          </w:tcPr>
          <w:p w14:paraId="5391C962" w14:textId="77777777" w:rsidR="00A76B75" w:rsidRDefault="00A76B75" w:rsidP="005A0CDB">
            <w:pPr>
              <w:ind w:right="8"/>
              <w:jc w:val="center"/>
              <w:rPr>
                <w:rFonts w:ascii="Times" w:hAnsi="Times"/>
                <w:sz w:val="18"/>
                <w:szCs w:val="18"/>
              </w:rPr>
            </w:pPr>
            <w:r>
              <w:rPr>
                <w:rFonts w:ascii="Times" w:hAnsi="Times"/>
                <w:sz w:val="18"/>
                <w:szCs w:val="18"/>
              </w:rPr>
              <w:t>5</w:t>
            </w:r>
          </w:p>
        </w:tc>
        <w:tc>
          <w:tcPr>
            <w:tcW w:w="1536" w:type="dxa"/>
            <w:gridSpan w:val="2"/>
            <w:tcBorders>
              <w:bottom w:val="single" w:sz="6" w:space="0" w:color="auto"/>
              <w:right w:val="single" w:sz="6" w:space="0" w:color="auto"/>
            </w:tcBorders>
          </w:tcPr>
          <w:p w14:paraId="4110EE0F" w14:textId="4383A37C" w:rsidR="00A76B75" w:rsidRDefault="005C190B" w:rsidP="005A0CDB">
            <w:pPr>
              <w:ind w:right="8"/>
              <w:jc w:val="center"/>
              <w:rPr>
                <w:rFonts w:ascii="Times" w:hAnsi="Times"/>
                <w:sz w:val="18"/>
                <w:szCs w:val="18"/>
              </w:rPr>
            </w:pPr>
            <w:r w:rsidRPr="005C190B">
              <w:rPr>
                <w:rFonts w:ascii="Times" w:hAnsi="Times"/>
                <w:sz w:val="18"/>
                <w:szCs w:val="18"/>
              </w:rPr>
              <w:t>Non-emergency work should cease</w:t>
            </w:r>
          </w:p>
        </w:tc>
        <w:tc>
          <w:tcPr>
            <w:tcW w:w="768" w:type="dxa"/>
            <w:tcBorders>
              <w:bottom w:val="single" w:sz="6" w:space="0" w:color="auto"/>
            </w:tcBorders>
          </w:tcPr>
          <w:p w14:paraId="41898745" w14:textId="77777777" w:rsidR="00A76B75" w:rsidRDefault="00A76B75" w:rsidP="005A0CDB">
            <w:pPr>
              <w:ind w:right="8"/>
              <w:rPr>
                <w:rFonts w:ascii="Times" w:hAnsi="Times"/>
                <w:sz w:val="18"/>
                <w:szCs w:val="18"/>
              </w:rPr>
            </w:pPr>
          </w:p>
        </w:tc>
        <w:tc>
          <w:tcPr>
            <w:tcW w:w="768" w:type="dxa"/>
            <w:tcBorders>
              <w:bottom w:val="single" w:sz="6" w:space="0" w:color="auto"/>
              <w:right w:val="single" w:sz="12" w:space="0" w:color="auto"/>
            </w:tcBorders>
          </w:tcPr>
          <w:p w14:paraId="54174964" w14:textId="77777777" w:rsidR="00A76B75" w:rsidRDefault="00A76B75" w:rsidP="005A0CDB">
            <w:pPr>
              <w:ind w:right="8"/>
              <w:jc w:val="center"/>
              <w:rPr>
                <w:rFonts w:ascii="Times" w:hAnsi="Times"/>
                <w:sz w:val="18"/>
                <w:szCs w:val="18"/>
              </w:rPr>
            </w:pPr>
          </w:p>
        </w:tc>
      </w:tr>
      <w:tr w:rsidR="00A76B75" w14:paraId="79614852" w14:textId="77777777" w:rsidTr="00A76B75">
        <w:trPr>
          <w:cantSplit/>
        </w:trPr>
        <w:tc>
          <w:tcPr>
            <w:tcW w:w="1224" w:type="dxa"/>
            <w:tcBorders>
              <w:left w:val="single" w:sz="12" w:space="0" w:color="auto"/>
              <w:bottom w:val="single" w:sz="6" w:space="0" w:color="auto"/>
              <w:right w:val="single" w:sz="6" w:space="0" w:color="auto"/>
            </w:tcBorders>
          </w:tcPr>
          <w:p w14:paraId="46E75259" w14:textId="77777777" w:rsidR="00A76B75" w:rsidRDefault="00A76B75" w:rsidP="005A0CDB">
            <w:pPr>
              <w:ind w:right="-180"/>
              <w:rPr>
                <w:rFonts w:ascii="Times" w:hAnsi="Times"/>
                <w:sz w:val="18"/>
                <w:szCs w:val="18"/>
              </w:rPr>
            </w:pPr>
            <w:r>
              <w:rPr>
                <w:rFonts w:ascii="Times" w:hAnsi="Times"/>
                <w:sz w:val="18"/>
                <w:szCs w:val="18"/>
              </w:rPr>
              <w:t>-38</w:t>
            </w:r>
            <w:r>
              <w:rPr>
                <w:rFonts w:ascii="Times" w:hAnsi="Times"/>
                <w:position w:val="6"/>
                <w:sz w:val="18"/>
                <w:szCs w:val="18"/>
              </w:rPr>
              <w:t>o</w:t>
            </w:r>
            <w:r>
              <w:rPr>
                <w:rFonts w:ascii="Times" w:hAnsi="Times"/>
                <w:sz w:val="18"/>
                <w:szCs w:val="18"/>
              </w:rPr>
              <w:t xml:space="preserve"> to -39</w:t>
            </w:r>
            <w:r>
              <w:rPr>
                <w:rFonts w:ascii="Times" w:hAnsi="Times"/>
                <w:position w:val="6"/>
                <w:sz w:val="18"/>
                <w:szCs w:val="18"/>
              </w:rPr>
              <w:t>o</w:t>
            </w:r>
          </w:p>
        </w:tc>
        <w:tc>
          <w:tcPr>
            <w:tcW w:w="1224" w:type="dxa"/>
            <w:tcBorders>
              <w:bottom w:val="single" w:sz="6" w:space="0" w:color="auto"/>
              <w:right w:val="double" w:sz="6" w:space="0" w:color="auto"/>
            </w:tcBorders>
          </w:tcPr>
          <w:p w14:paraId="334F0BA1" w14:textId="77777777" w:rsidR="00A76B75" w:rsidRDefault="00A76B75" w:rsidP="005A0CDB">
            <w:pPr>
              <w:ind w:right="-180"/>
              <w:rPr>
                <w:rFonts w:ascii="Times" w:hAnsi="Times"/>
                <w:sz w:val="18"/>
                <w:szCs w:val="18"/>
              </w:rPr>
            </w:pPr>
            <w:r>
              <w:rPr>
                <w:rFonts w:ascii="Times" w:hAnsi="Times"/>
                <w:sz w:val="18"/>
                <w:szCs w:val="18"/>
              </w:rPr>
              <w:t>-35</w:t>
            </w:r>
            <w:r>
              <w:rPr>
                <w:rFonts w:ascii="Times" w:hAnsi="Times"/>
                <w:position w:val="6"/>
                <w:sz w:val="18"/>
                <w:szCs w:val="18"/>
              </w:rPr>
              <w:t>o</w:t>
            </w:r>
            <w:r>
              <w:rPr>
                <w:rFonts w:ascii="Times" w:hAnsi="Times"/>
                <w:sz w:val="18"/>
                <w:szCs w:val="18"/>
              </w:rPr>
              <w:t xml:space="preserve"> to -39</w:t>
            </w:r>
            <w:r>
              <w:rPr>
                <w:rFonts w:ascii="Times" w:hAnsi="Times"/>
                <w:position w:val="6"/>
                <w:sz w:val="18"/>
                <w:szCs w:val="18"/>
              </w:rPr>
              <w:t>o</w:t>
            </w:r>
          </w:p>
        </w:tc>
        <w:tc>
          <w:tcPr>
            <w:tcW w:w="768" w:type="dxa"/>
            <w:tcBorders>
              <w:bottom w:val="single" w:sz="6" w:space="0" w:color="auto"/>
            </w:tcBorders>
          </w:tcPr>
          <w:p w14:paraId="7A7DFD85" w14:textId="77777777" w:rsidR="00A76B75" w:rsidRDefault="00A76B75" w:rsidP="005A0CDB">
            <w:pPr>
              <w:ind w:right="8"/>
              <w:rPr>
                <w:rFonts w:ascii="Times" w:hAnsi="Times"/>
                <w:sz w:val="18"/>
                <w:szCs w:val="18"/>
              </w:rPr>
            </w:pPr>
            <w:r>
              <w:rPr>
                <w:rFonts w:ascii="Times" w:hAnsi="Times"/>
                <w:sz w:val="18"/>
                <w:szCs w:val="18"/>
              </w:rPr>
              <w:t>40 min</w:t>
            </w:r>
          </w:p>
        </w:tc>
        <w:tc>
          <w:tcPr>
            <w:tcW w:w="768" w:type="dxa"/>
            <w:tcBorders>
              <w:bottom w:val="single" w:sz="6" w:space="0" w:color="auto"/>
              <w:right w:val="single" w:sz="6" w:space="0" w:color="auto"/>
            </w:tcBorders>
          </w:tcPr>
          <w:p w14:paraId="4E73D5F2" w14:textId="77777777" w:rsidR="00A76B75" w:rsidRDefault="00A76B75" w:rsidP="005A0CDB">
            <w:pPr>
              <w:ind w:right="8"/>
              <w:jc w:val="center"/>
              <w:rPr>
                <w:rFonts w:ascii="Times" w:hAnsi="Times"/>
                <w:sz w:val="18"/>
                <w:szCs w:val="18"/>
              </w:rPr>
            </w:pPr>
            <w:r>
              <w:rPr>
                <w:rFonts w:ascii="Times" w:hAnsi="Times"/>
                <w:sz w:val="18"/>
                <w:szCs w:val="18"/>
              </w:rPr>
              <w:t>4</w:t>
            </w:r>
          </w:p>
        </w:tc>
        <w:tc>
          <w:tcPr>
            <w:tcW w:w="768" w:type="dxa"/>
            <w:tcBorders>
              <w:bottom w:val="single" w:sz="6" w:space="0" w:color="auto"/>
            </w:tcBorders>
          </w:tcPr>
          <w:p w14:paraId="4CE37DDA" w14:textId="77777777" w:rsidR="00A76B75" w:rsidRDefault="00A76B75" w:rsidP="005A0CDB">
            <w:pPr>
              <w:ind w:right="8"/>
              <w:rPr>
                <w:rFonts w:ascii="Times" w:hAnsi="Times"/>
                <w:sz w:val="18"/>
                <w:szCs w:val="18"/>
              </w:rPr>
            </w:pPr>
            <w:r>
              <w:rPr>
                <w:rFonts w:ascii="Times" w:hAnsi="Times"/>
                <w:sz w:val="18"/>
                <w:szCs w:val="18"/>
              </w:rPr>
              <w:t>30 min</w:t>
            </w:r>
          </w:p>
        </w:tc>
        <w:tc>
          <w:tcPr>
            <w:tcW w:w="768" w:type="dxa"/>
            <w:tcBorders>
              <w:bottom w:val="single" w:sz="6" w:space="0" w:color="auto"/>
              <w:right w:val="single" w:sz="6" w:space="0" w:color="auto"/>
            </w:tcBorders>
          </w:tcPr>
          <w:p w14:paraId="4E600556" w14:textId="77777777" w:rsidR="00A76B75" w:rsidRDefault="00A76B75" w:rsidP="005A0CDB">
            <w:pPr>
              <w:ind w:right="8"/>
              <w:jc w:val="center"/>
              <w:rPr>
                <w:rFonts w:ascii="Times" w:hAnsi="Times"/>
                <w:sz w:val="18"/>
                <w:szCs w:val="18"/>
              </w:rPr>
            </w:pPr>
            <w:r>
              <w:rPr>
                <w:rFonts w:ascii="Times" w:hAnsi="Times"/>
                <w:sz w:val="18"/>
                <w:szCs w:val="18"/>
              </w:rPr>
              <w:t>5</w:t>
            </w:r>
          </w:p>
        </w:tc>
        <w:tc>
          <w:tcPr>
            <w:tcW w:w="1536" w:type="dxa"/>
            <w:gridSpan w:val="2"/>
            <w:tcBorders>
              <w:bottom w:val="single" w:sz="6" w:space="0" w:color="auto"/>
              <w:right w:val="single" w:sz="6" w:space="0" w:color="auto"/>
            </w:tcBorders>
          </w:tcPr>
          <w:p w14:paraId="6F24BAEF" w14:textId="6FCD998E" w:rsidR="00A76B75" w:rsidRDefault="005C190B" w:rsidP="005A0CDB">
            <w:pPr>
              <w:ind w:right="8"/>
              <w:jc w:val="center"/>
              <w:rPr>
                <w:rFonts w:ascii="Times" w:hAnsi="Times"/>
                <w:sz w:val="18"/>
                <w:szCs w:val="18"/>
              </w:rPr>
            </w:pPr>
            <w:r w:rsidRPr="005C190B">
              <w:rPr>
                <w:rFonts w:ascii="Times" w:hAnsi="Times"/>
                <w:sz w:val="18"/>
                <w:szCs w:val="18"/>
              </w:rPr>
              <w:t>Non-emergency work should cease</w:t>
            </w:r>
          </w:p>
        </w:tc>
        <w:tc>
          <w:tcPr>
            <w:tcW w:w="768" w:type="dxa"/>
            <w:tcBorders>
              <w:bottom w:val="single" w:sz="6" w:space="0" w:color="auto"/>
            </w:tcBorders>
          </w:tcPr>
          <w:p w14:paraId="6F2458D5" w14:textId="77777777" w:rsidR="00A76B75" w:rsidRDefault="00A76B75" w:rsidP="005A0CDB">
            <w:pPr>
              <w:ind w:right="8"/>
              <w:rPr>
                <w:rFonts w:ascii="Times" w:hAnsi="Times"/>
                <w:sz w:val="18"/>
                <w:szCs w:val="18"/>
              </w:rPr>
            </w:pPr>
          </w:p>
        </w:tc>
        <w:tc>
          <w:tcPr>
            <w:tcW w:w="768" w:type="dxa"/>
            <w:tcBorders>
              <w:bottom w:val="single" w:sz="6" w:space="0" w:color="auto"/>
              <w:right w:val="single" w:sz="6" w:space="0" w:color="auto"/>
            </w:tcBorders>
          </w:tcPr>
          <w:p w14:paraId="6070E6E0" w14:textId="77777777" w:rsidR="00A76B75" w:rsidRDefault="00A76B75" w:rsidP="005A0CDB">
            <w:pPr>
              <w:ind w:right="8"/>
              <w:jc w:val="center"/>
              <w:rPr>
                <w:rFonts w:ascii="Times" w:hAnsi="Times"/>
                <w:sz w:val="18"/>
                <w:szCs w:val="18"/>
              </w:rPr>
            </w:pPr>
          </w:p>
        </w:tc>
        <w:tc>
          <w:tcPr>
            <w:tcW w:w="768" w:type="dxa"/>
            <w:tcBorders>
              <w:bottom w:val="single" w:sz="6" w:space="0" w:color="auto"/>
            </w:tcBorders>
          </w:tcPr>
          <w:p w14:paraId="6656172F" w14:textId="77777777" w:rsidR="00A76B75" w:rsidRDefault="00A76B75" w:rsidP="005A0CDB">
            <w:pPr>
              <w:ind w:right="8"/>
              <w:rPr>
                <w:rFonts w:ascii="Times" w:hAnsi="Times"/>
                <w:sz w:val="18"/>
                <w:szCs w:val="18"/>
              </w:rPr>
            </w:pPr>
          </w:p>
        </w:tc>
        <w:tc>
          <w:tcPr>
            <w:tcW w:w="768" w:type="dxa"/>
            <w:tcBorders>
              <w:bottom w:val="single" w:sz="6" w:space="0" w:color="auto"/>
              <w:right w:val="single" w:sz="12" w:space="0" w:color="auto"/>
            </w:tcBorders>
          </w:tcPr>
          <w:p w14:paraId="0FC450ED" w14:textId="77777777" w:rsidR="00A76B75" w:rsidRDefault="00A76B75" w:rsidP="005A0CDB">
            <w:pPr>
              <w:ind w:right="8"/>
              <w:jc w:val="center"/>
              <w:rPr>
                <w:rFonts w:ascii="Times" w:hAnsi="Times"/>
                <w:sz w:val="18"/>
                <w:szCs w:val="18"/>
              </w:rPr>
            </w:pPr>
          </w:p>
        </w:tc>
      </w:tr>
      <w:tr w:rsidR="00A76B75" w14:paraId="600C151A" w14:textId="77777777" w:rsidTr="00A76B75">
        <w:trPr>
          <w:cantSplit/>
        </w:trPr>
        <w:tc>
          <w:tcPr>
            <w:tcW w:w="1224" w:type="dxa"/>
            <w:tcBorders>
              <w:left w:val="single" w:sz="12" w:space="0" w:color="auto"/>
              <w:bottom w:val="single" w:sz="6" w:space="0" w:color="auto"/>
              <w:right w:val="single" w:sz="6" w:space="0" w:color="auto"/>
            </w:tcBorders>
          </w:tcPr>
          <w:p w14:paraId="242062C8" w14:textId="77777777" w:rsidR="00A76B75" w:rsidRDefault="00A76B75" w:rsidP="005A0CDB">
            <w:pPr>
              <w:ind w:right="-180"/>
              <w:rPr>
                <w:rFonts w:ascii="Times" w:hAnsi="Times"/>
                <w:sz w:val="18"/>
                <w:szCs w:val="18"/>
              </w:rPr>
            </w:pPr>
            <w:r>
              <w:rPr>
                <w:rFonts w:ascii="Times" w:hAnsi="Times"/>
                <w:sz w:val="18"/>
                <w:szCs w:val="18"/>
              </w:rPr>
              <w:t>-40</w:t>
            </w:r>
            <w:r>
              <w:rPr>
                <w:rFonts w:ascii="Times" w:hAnsi="Times"/>
                <w:position w:val="6"/>
                <w:sz w:val="18"/>
                <w:szCs w:val="18"/>
              </w:rPr>
              <w:t>o</w:t>
            </w:r>
            <w:r>
              <w:rPr>
                <w:rFonts w:ascii="Times" w:hAnsi="Times"/>
                <w:sz w:val="18"/>
                <w:szCs w:val="18"/>
              </w:rPr>
              <w:t xml:space="preserve"> to -42</w:t>
            </w:r>
            <w:r>
              <w:rPr>
                <w:rFonts w:ascii="Times" w:hAnsi="Times"/>
                <w:position w:val="6"/>
                <w:sz w:val="18"/>
                <w:szCs w:val="18"/>
              </w:rPr>
              <w:t>o</w:t>
            </w:r>
          </w:p>
        </w:tc>
        <w:tc>
          <w:tcPr>
            <w:tcW w:w="1224" w:type="dxa"/>
            <w:tcBorders>
              <w:bottom w:val="single" w:sz="6" w:space="0" w:color="auto"/>
              <w:right w:val="double" w:sz="6" w:space="0" w:color="auto"/>
            </w:tcBorders>
          </w:tcPr>
          <w:p w14:paraId="097A6934" w14:textId="77777777" w:rsidR="00A76B75" w:rsidRDefault="00A76B75" w:rsidP="005A0CDB">
            <w:pPr>
              <w:ind w:right="-180"/>
              <w:rPr>
                <w:rFonts w:ascii="Times" w:hAnsi="Times"/>
                <w:sz w:val="18"/>
                <w:szCs w:val="18"/>
              </w:rPr>
            </w:pPr>
            <w:r>
              <w:rPr>
                <w:rFonts w:ascii="Times" w:hAnsi="Times"/>
                <w:sz w:val="18"/>
                <w:szCs w:val="18"/>
              </w:rPr>
              <w:t>-40</w:t>
            </w:r>
            <w:r>
              <w:rPr>
                <w:rFonts w:ascii="Times" w:hAnsi="Times"/>
                <w:position w:val="6"/>
                <w:sz w:val="18"/>
                <w:szCs w:val="18"/>
              </w:rPr>
              <w:t>o</w:t>
            </w:r>
            <w:r>
              <w:rPr>
                <w:rFonts w:ascii="Times" w:hAnsi="Times"/>
                <w:sz w:val="18"/>
                <w:szCs w:val="18"/>
              </w:rPr>
              <w:t xml:space="preserve"> to -44</w:t>
            </w:r>
            <w:r>
              <w:rPr>
                <w:rFonts w:ascii="Times" w:hAnsi="Times"/>
                <w:position w:val="6"/>
                <w:sz w:val="18"/>
                <w:szCs w:val="18"/>
              </w:rPr>
              <w:t>o</w:t>
            </w:r>
          </w:p>
        </w:tc>
        <w:tc>
          <w:tcPr>
            <w:tcW w:w="768" w:type="dxa"/>
            <w:tcBorders>
              <w:bottom w:val="single" w:sz="6" w:space="0" w:color="auto"/>
            </w:tcBorders>
          </w:tcPr>
          <w:p w14:paraId="38229B80" w14:textId="77777777" w:rsidR="00A76B75" w:rsidRDefault="00A76B75" w:rsidP="005A0CDB">
            <w:pPr>
              <w:ind w:right="8"/>
              <w:rPr>
                <w:rFonts w:ascii="Times" w:hAnsi="Times"/>
                <w:sz w:val="18"/>
                <w:szCs w:val="18"/>
              </w:rPr>
            </w:pPr>
            <w:r>
              <w:rPr>
                <w:rFonts w:ascii="Times" w:hAnsi="Times"/>
                <w:sz w:val="18"/>
                <w:szCs w:val="18"/>
              </w:rPr>
              <w:t>30 min</w:t>
            </w:r>
          </w:p>
        </w:tc>
        <w:tc>
          <w:tcPr>
            <w:tcW w:w="768" w:type="dxa"/>
            <w:tcBorders>
              <w:bottom w:val="single" w:sz="6" w:space="0" w:color="auto"/>
              <w:right w:val="single" w:sz="6" w:space="0" w:color="auto"/>
            </w:tcBorders>
          </w:tcPr>
          <w:p w14:paraId="22B44C67" w14:textId="77777777" w:rsidR="00A76B75" w:rsidRDefault="00A76B75" w:rsidP="005A0CDB">
            <w:pPr>
              <w:ind w:right="8"/>
              <w:jc w:val="center"/>
              <w:rPr>
                <w:rFonts w:ascii="Times" w:hAnsi="Times"/>
                <w:sz w:val="18"/>
                <w:szCs w:val="18"/>
              </w:rPr>
            </w:pPr>
            <w:r>
              <w:rPr>
                <w:rFonts w:ascii="Times" w:hAnsi="Times"/>
                <w:sz w:val="18"/>
                <w:szCs w:val="18"/>
              </w:rPr>
              <w:t>5</w:t>
            </w:r>
          </w:p>
        </w:tc>
        <w:tc>
          <w:tcPr>
            <w:tcW w:w="1536" w:type="dxa"/>
            <w:gridSpan w:val="2"/>
            <w:tcBorders>
              <w:bottom w:val="single" w:sz="6" w:space="0" w:color="auto"/>
              <w:right w:val="single" w:sz="6" w:space="0" w:color="auto"/>
            </w:tcBorders>
          </w:tcPr>
          <w:p w14:paraId="32A8F726" w14:textId="44DEB679" w:rsidR="00A76B75" w:rsidRDefault="005C190B" w:rsidP="005A0CDB">
            <w:pPr>
              <w:ind w:right="8"/>
              <w:jc w:val="center"/>
              <w:rPr>
                <w:rFonts w:ascii="Times" w:hAnsi="Times"/>
                <w:sz w:val="18"/>
                <w:szCs w:val="18"/>
              </w:rPr>
            </w:pPr>
            <w:r w:rsidRPr="005C190B">
              <w:rPr>
                <w:rFonts w:ascii="Times" w:hAnsi="Times"/>
                <w:sz w:val="18"/>
                <w:szCs w:val="18"/>
              </w:rPr>
              <w:t>Non-emergency work should cease</w:t>
            </w:r>
          </w:p>
        </w:tc>
        <w:tc>
          <w:tcPr>
            <w:tcW w:w="768" w:type="dxa"/>
            <w:tcBorders>
              <w:bottom w:val="single" w:sz="6" w:space="0" w:color="auto"/>
            </w:tcBorders>
          </w:tcPr>
          <w:p w14:paraId="171E2AC6" w14:textId="77777777" w:rsidR="00A76B75" w:rsidRDefault="00A76B75" w:rsidP="005A0CDB">
            <w:pPr>
              <w:ind w:right="8"/>
              <w:rPr>
                <w:rFonts w:ascii="Times" w:hAnsi="Times"/>
                <w:sz w:val="18"/>
                <w:szCs w:val="18"/>
              </w:rPr>
            </w:pPr>
          </w:p>
        </w:tc>
        <w:tc>
          <w:tcPr>
            <w:tcW w:w="768" w:type="dxa"/>
            <w:tcBorders>
              <w:bottom w:val="single" w:sz="6" w:space="0" w:color="auto"/>
              <w:right w:val="single" w:sz="6" w:space="0" w:color="auto"/>
            </w:tcBorders>
          </w:tcPr>
          <w:p w14:paraId="7B5BA9B8" w14:textId="77777777" w:rsidR="00A76B75" w:rsidRDefault="00A76B75" w:rsidP="005A0CDB">
            <w:pPr>
              <w:ind w:right="8"/>
              <w:jc w:val="center"/>
              <w:rPr>
                <w:rFonts w:ascii="Times" w:hAnsi="Times"/>
                <w:sz w:val="18"/>
                <w:szCs w:val="18"/>
              </w:rPr>
            </w:pPr>
          </w:p>
        </w:tc>
        <w:tc>
          <w:tcPr>
            <w:tcW w:w="768" w:type="dxa"/>
            <w:tcBorders>
              <w:bottom w:val="single" w:sz="6" w:space="0" w:color="auto"/>
            </w:tcBorders>
          </w:tcPr>
          <w:p w14:paraId="068AF61A" w14:textId="77777777" w:rsidR="00A76B75" w:rsidRDefault="00A76B75" w:rsidP="005A0CDB">
            <w:pPr>
              <w:ind w:right="8"/>
              <w:rPr>
                <w:rFonts w:ascii="Times" w:hAnsi="Times"/>
                <w:sz w:val="18"/>
                <w:szCs w:val="18"/>
              </w:rPr>
            </w:pPr>
          </w:p>
        </w:tc>
        <w:tc>
          <w:tcPr>
            <w:tcW w:w="768" w:type="dxa"/>
            <w:tcBorders>
              <w:bottom w:val="single" w:sz="6" w:space="0" w:color="auto"/>
              <w:right w:val="single" w:sz="6" w:space="0" w:color="auto"/>
            </w:tcBorders>
          </w:tcPr>
          <w:p w14:paraId="1C0FF979" w14:textId="77777777" w:rsidR="00A76B75" w:rsidRDefault="00A76B75" w:rsidP="005A0CDB">
            <w:pPr>
              <w:ind w:right="8"/>
              <w:jc w:val="center"/>
              <w:rPr>
                <w:rFonts w:ascii="Times" w:hAnsi="Times"/>
                <w:sz w:val="18"/>
                <w:szCs w:val="18"/>
              </w:rPr>
            </w:pPr>
          </w:p>
        </w:tc>
        <w:tc>
          <w:tcPr>
            <w:tcW w:w="768" w:type="dxa"/>
            <w:tcBorders>
              <w:bottom w:val="single" w:sz="6" w:space="0" w:color="auto"/>
            </w:tcBorders>
          </w:tcPr>
          <w:p w14:paraId="2BE24903" w14:textId="77777777" w:rsidR="00A76B75" w:rsidRDefault="00A76B75" w:rsidP="005A0CDB">
            <w:pPr>
              <w:ind w:right="8"/>
              <w:rPr>
                <w:rFonts w:ascii="Times" w:hAnsi="Times"/>
                <w:sz w:val="18"/>
                <w:szCs w:val="18"/>
              </w:rPr>
            </w:pPr>
          </w:p>
        </w:tc>
        <w:tc>
          <w:tcPr>
            <w:tcW w:w="768" w:type="dxa"/>
            <w:tcBorders>
              <w:bottom w:val="single" w:sz="6" w:space="0" w:color="auto"/>
              <w:right w:val="single" w:sz="12" w:space="0" w:color="auto"/>
            </w:tcBorders>
          </w:tcPr>
          <w:p w14:paraId="2317B875" w14:textId="77777777" w:rsidR="00A76B75" w:rsidRDefault="00A76B75" w:rsidP="005A0CDB">
            <w:pPr>
              <w:ind w:right="8"/>
              <w:jc w:val="center"/>
              <w:rPr>
                <w:rFonts w:ascii="Times" w:hAnsi="Times"/>
                <w:sz w:val="18"/>
                <w:szCs w:val="18"/>
              </w:rPr>
            </w:pPr>
          </w:p>
        </w:tc>
      </w:tr>
      <w:tr w:rsidR="00A76B75" w14:paraId="425B6D6C" w14:textId="77777777" w:rsidTr="00A76B75">
        <w:trPr>
          <w:cantSplit/>
        </w:trPr>
        <w:tc>
          <w:tcPr>
            <w:tcW w:w="1224" w:type="dxa"/>
            <w:tcBorders>
              <w:left w:val="single" w:sz="12" w:space="0" w:color="auto"/>
              <w:bottom w:val="single" w:sz="12" w:space="0" w:color="auto"/>
              <w:right w:val="single" w:sz="6" w:space="0" w:color="auto"/>
            </w:tcBorders>
          </w:tcPr>
          <w:p w14:paraId="4A9273EA" w14:textId="77777777" w:rsidR="00A76B75" w:rsidRDefault="00A76B75" w:rsidP="005A0CDB">
            <w:pPr>
              <w:ind w:right="-180"/>
              <w:rPr>
                <w:rFonts w:ascii="Times" w:hAnsi="Times"/>
                <w:sz w:val="18"/>
                <w:szCs w:val="18"/>
              </w:rPr>
            </w:pPr>
            <w:r>
              <w:rPr>
                <w:rFonts w:ascii="Times" w:hAnsi="Times"/>
                <w:sz w:val="18"/>
                <w:szCs w:val="18"/>
              </w:rPr>
              <w:t>-43</w:t>
            </w:r>
            <w:r>
              <w:rPr>
                <w:rFonts w:ascii="Times" w:hAnsi="Times"/>
                <w:position w:val="6"/>
                <w:sz w:val="18"/>
                <w:szCs w:val="18"/>
              </w:rPr>
              <w:t>o</w:t>
            </w:r>
            <w:r>
              <w:rPr>
                <w:rFonts w:ascii="Times" w:hAnsi="Times"/>
                <w:sz w:val="18"/>
                <w:szCs w:val="18"/>
              </w:rPr>
              <w:t xml:space="preserve"> &amp; below</w:t>
            </w:r>
          </w:p>
        </w:tc>
        <w:tc>
          <w:tcPr>
            <w:tcW w:w="1224" w:type="dxa"/>
            <w:tcBorders>
              <w:bottom w:val="single" w:sz="12" w:space="0" w:color="auto"/>
              <w:right w:val="double" w:sz="6" w:space="0" w:color="auto"/>
            </w:tcBorders>
          </w:tcPr>
          <w:p w14:paraId="6F75C04E" w14:textId="77777777" w:rsidR="00A76B75" w:rsidRDefault="00A76B75" w:rsidP="005A0CDB">
            <w:pPr>
              <w:ind w:right="-180"/>
              <w:rPr>
                <w:rFonts w:ascii="Times" w:hAnsi="Times"/>
                <w:sz w:val="18"/>
                <w:szCs w:val="18"/>
              </w:rPr>
            </w:pPr>
            <w:r>
              <w:rPr>
                <w:rFonts w:ascii="Times" w:hAnsi="Times"/>
                <w:sz w:val="18"/>
                <w:szCs w:val="18"/>
              </w:rPr>
              <w:t>-45</w:t>
            </w:r>
            <w:r>
              <w:rPr>
                <w:rFonts w:ascii="Times" w:hAnsi="Times"/>
                <w:position w:val="6"/>
                <w:sz w:val="18"/>
                <w:szCs w:val="18"/>
              </w:rPr>
              <w:t>o</w:t>
            </w:r>
            <w:r>
              <w:rPr>
                <w:rFonts w:ascii="Times" w:hAnsi="Times"/>
                <w:sz w:val="18"/>
                <w:szCs w:val="18"/>
              </w:rPr>
              <w:t xml:space="preserve"> &amp; below</w:t>
            </w:r>
          </w:p>
        </w:tc>
        <w:tc>
          <w:tcPr>
            <w:tcW w:w="1536" w:type="dxa"/>
            <w:gridSpan w:val="2"/>
            <w:tcBorders>
              <w:bottom w:val="single" w:sz="12" w:space="0" w:color="auto"/>
              <w:right w:val="single" w:sz="6" w:space="0" w:color="auto"/>
            </w:tcBorders>
          </w:tcPr>
          <w:p w14:paraId="135F6A8C" w14:textId="2F0B2782" w:rsidR="00A76B75" w:rsidRDefault="005C190B" w:rsidP="005A0CDB">
            <w:pPr>
              <w:ind w:right="8"/>
              <w:rPr>
                <w:rFonts w:ascii="Times" w:hAnsi="Times"/>
                <w:sz w:val="18"/>
                <w:szCs w:val="18"/>
              </w:rPr>
            </w:pPr>
            <w:r>
              <w:rPr>
                <w:rFonts w:ascii="Times" w:hAnsi="Times"/>
                <w:sz w:val="18"/>
                <w:szCs w:val="18"/>
              </w:rPr>
              <w:t>Non-emergency work should cease</w:t>
            </w:r>
          </w:p>
          <w:p w14:paraId="4E873A3A" w14:textId="77777777" w:rsidR="00A76B75" w:rsidRDefault="00A76B75" w:rsidP="005A0CDB">
            <w:pPr>
              <w:ind w:right="8"/>
              <w:jc w:val="center"/>
              <w:rPr>
                <w:rFonts w:ascii="Times" w:hAnsi="Times"/>
                <w:sz w:val="18"/>
                <w:szCs w:val="18"/>
              </w:rPr>
            </w:pPr>
          </w:p>
        </w:tc>
        <w:tc>
          <w:tcPr>
            <w:tcW w:w="768" w:type="dxa"/>
            <w:tcBorders>
              <w:bottom w:val="single" w:sz="12" w:space="0" w:color="auto"/>
            </w:tcBorders>
          </w:tcPr>
          <w:p w14:paraId="34D193D8" w14:textId="77777777" w:rsidR="00A76B75" w:rsidRDefault="00A76B75" w:rsidP="005A0CDB">
            <w:pPr>
              <w:ind w:right="8"/>
              <w:rPr>
                <w:rFonts w:ascii="Times" w:hAnsi="Times"/>
                <w:sz w:val="18"/>
                <w:szCs w:val="18"/>
              </w:rPr>
            </w:pPr>
          </w:p>
        </w:tc>
        <w:tc>
          <w:tcPr>
            <w:tcW w:w="768" w:type="dxa"/>
            <w:tcBorders>
              <w:bottom w:val="single" w:sz="12" w:space="0" w:color="auto"/>
              <w:right w:val="single" w:sz="6" w:space="0" w:color="auto"/>
            </w:tcBorders>
          </w:tcPr>
          <w:p w14:paraId="672197F6" w14:textId="77777777" w:rsidR="00A76B75" w:rsidRDefault="00A76B75" w:rsidP="005A0CDB">
            <w:pPr>
              <w:ind w:right="8"/>
              <w:jc w:val="center"/>
              <w:rPr>
                <w:rFonts w:ascii="Times" w:hAnsi="Times"/>
                <w:sz w:val="18"/>
                <w:szCs w:val="18"/>
              </w:rPr>
            </w:pPr>
          </w:p>
        </w:tc>
        <w:tc>
          <w:tcPr>
            <w:tcW w:w="768" w:type="dxa"/>
            <w:tcBorders>
              <w:bottom w:val="single" w:sz="12" w:space="0" w:color="auto"/>
            </w:tcBorders>
          </w:tcPr>
          <w:p w14:paraId="0ECFB80C" w14:textId="77777777" w:rsidR="00A76B75" w:rsidRDefault="00A76B75" w:rsidP="005A0CDB">
            <w:pPr>
              <w:ind w:right="8"/>
              <w:rPr>
                <w:rFonts w:ascii="Times" w:hAnsi="Times"/>
                <w:sz w:val="18"/>
                <w:szCs w:val="18"/>
              </w:rPr>
            </w:pPr>
          </w:p>
        </w:tc>
        <w:tc>
          <w:tcPr>
            <w:tcW w:w="768" w:type="dxa"/>
            <w:tcBorders>
              <w:bottom w:val="single" w:sz="12" w:space="0" w:color="auto"/>
              <w:right w:val="single" w:sz="6" w:space="0" w:color="auto"/>
            </w:tcBorders>
          </w:tcPr>
          <w:p w14:paraId="51D46B9E" w14:textId="77777777" w:rsidR="00A76B75" w:rsidRDefault="00A76B75" w:rsidP="005A0CDB">
            <w:pPr>
              <w:ind w:right="8"/>
              <w:jc w:val="center"/>
              <w:rPr>
                <w:rFonts w:ascii="Times" w:hAnsi="Times"/>
                <w:sz w:val="18"/>
                <w:szCs w:val="18"/>
              </w:rPr>
            </w:pPr>
          </w:p>
        </w:tc>
        <w:tc>
          <w:tcPr>
            <w:tcW w:w="768" w:type="dxa"/>
            <w:tcBorders>
              <w:bottom w:val="single" w:sz="12" w:space="0" w:color="auto"/>
            </w:tcBorders>
          </w:tcPr>
          <w:p w14:paraId="5D315C45" w14:textId="77777777" w:rsidR="00A76B75" w:rsidRDefault="00A76B75" w:rsidP="005A0CDB">
            <w:pPr>
              <w:ind w:right="8"/>
              <w:rPr>
                <w:rFonts w:ascii="Times" w:hAnsi="Times"/>
                <w:sz w:val="18"/>
                <w:szCs w:val="18"/>
              </w:rPr>
            </w:pPr>
          </w:p>
        </w:tc>
        <w:tc>
          <w:tcPr>
            <w:tcW w:w="768" w:type="dxa"/>
            <w:tcBorders>
              <w:bottom w:val="single" w:sz="12" w:space="0" w:color="auto"/>
              <w:right w:val="single" w:sz="6" w:space="0" w:color="auto"/>
            </w:tcBorders>
          </w:tcPr>
          <w:p w14:paraId="49ADB508" w14:textId="77777777" w:rsidR="00A76B75" w:rsidRDefault="00A76B75" w:rsidP="005A0CDB">
            <w:pPr>
              <w:ind w:right="8"/>
              <w:jc w:val="center"/>
              <w:rPr>
                <w:rFonts w:ascii="Times" w:hAnsi="Times"/>
                <w:sz w:val="18"/>
                <w:szCs w:val="18"/>
              </w:rPr>
            </w:pPr>
          </w:p>
        </w:tc>
        <w:tc>
          <w:tcPr>
            <w:tcW w:w="768" w:type="dxa"/>
            <w:tcBorders>
              <w:bottom w:val="single" w:sz="12" w:space="0" w:color="auto"/>
            </w:tcBorders>
          </w:tcPr>
          <w:p w14:paraId="2806D850" w14:textId="77777777" w:rsidR="00A76B75" w:rsidRDefault="00A76B75" w:rsidP="005A0CDB">
            <w:pPr>
              <w:ind w:right="8"/>
              <w:rPr>
                <w:rFonts w:ascii="Times" w:hAnsi="Times"/>
                <w:sz w:val="18"/>
                <w:szCs w:val="18"/>
              </w:rPr>
            </w:pPr>
          </w:p>
        </w:tc>
        <w:tc>
          <w:tcPr>
            <w:tcW w:w="768" w:type="dxa"/>
            <w:tcBorders>
              <w:bottom w:val="single" w:sz="12" w:space="0" w:color="auto"/>
              <w:right w:val="single" w:sz="12" w:space="0" w:color="auto"/>
            </w:tcBorders>
          </w:tcPr>
          <w:p w14:paraId="29A537D3" w14:textId="77777777" w:rsidR="00A76B75" w:rsidRDefault="00A76B75" w:rsidP="005A0CDB">
            <w:pPr>
              <w:ind w:right="8"/>
              <w:jc w:val="center"/>
              <w:rPr>
                <w:rFonts w:ascii="Times" w:hAnsi="Times"/>
                <w:sz w:val="18"/>
                <w:szCs w:val="18"/>
              </w:rPr>
            </w:pPr>
          </w:p>
        </w:tc>
      </w:tr>
    </w:tbl>
    <w:p w14:paraId="4881A4EC" w14:textId="77777777" w:rsidR="00A76B75" w:rsidRDefault="00A76B75" w:rsidP="00A76B75">
      <w:pPr>
        <w:ind w:right="-140"/>
        <w:rPr>
          <w:rFonts w:ascii="Palatino" w:hAnsi="Palatino"/>
        </w:rPr>
      </w:pPr>
    </w:p>
    <w:p w14:paraId="30A0BFA9" w14:textId="77777777" w:rsidR="00A76B75" w:rsidRDefault="00A76B75" w:rsidP="00A76B75">
      <w:pPr>
        <w:ind w:right="-140"/>
        <w:rPr>
          <w:rFonts w:ascii="Palatino" w:hAnsi="Palatino"/>
          <w:b/>
        </w:rPr>
      </w:pPr>
      <w:r>
        <w:rPr>
          <w:rFonts w:ascii="Palatino" w:hAnsi="Palatino"/>
          <w:b/>
          <w:u w:val="single"/>
        </w:rPr>
        <w:t>Prevention of Cold Stress</w:t>
      </w:r>
    </w:p>
    <w:p w14:paraId="7E5125AC" w14:textId="7B135A6C" w:rsidR="00A76B75" w:rsidRDefault="00A76B75" w:rsidP="00692192">
      <w:r>
        <w:t xml:space="preserve">Adequate insulating of dry clothing to maintain core temperature above 36°C (96.8°F) must be provided to workers if it is performed at air temperatures below 4°C (40°F).  The higher the wind speed and the lower the temperature in the work area, the greater the insulation value of the protective clothing required.  An equivalent chill temperature can be computed using the air temperature and the wind velocity (see Table </w:t>
      </w:r>
      <w:r w:rsidR="007E221F">
        <w:t>4</w:t>
      </w:r>
      <w:r>
        <w:t>).  "Wind chill factors" can also be heard on local weather broadcasts.</w:t>
      </w:r>
    </w:p>
    <w:p w14:paraId="0A1F3D3C" w14:textId="77777777" w:rsidR="00A76B75" w:rsidRDefault="00A76B75" w:rsidP="00692192"/>
    <w:p w14:paraId="6B7CE31D" w14:textId="59F7811D" w:rsidR="00A76B75" w:rsidRDefault="00A76B75" w:rsidP="00692192">
      <w:r>
        <w:t>For exposed skin, continuous exposure should not be permitted when the air speed and temperature results in an equivalent chill temperature of -32°C (</w:t>
      </w:r>
      <w:r w:rsidR="00AB4585">
        <w:t>-</w:t>
      </w:r>
      <w:r>
        <w:t>25.6°F).  Superficial or deep local freezing will occur only at temperatures below -1C (30.2F), regardless of wind speed.</w:t>
      </w:r>
    </w:p>
    <w:p w14:paraId="3121B1D8" w14:textId="77777777" w:rsidR="00A76B75" w:rsidRDefault="00A76B75" w:rsidP="00A76B75">
      <w:pPr>
        <w:jc w:val="left"/>
      </w:pPr>
    </w:p>
    <w:p w14:paraId="74B06AEE" w14:textId="3A069ED8" w:rsidR="00A76B75" w:rsidRDefault="00A76B75" w:rsidP="00692192">
      <w:r w:rsidRPr="00692192">
        <w:t xml:space="preserve">The recommended limits for properly clothed workers for periods of work at temperatures below freezing are found in Table </w:t>
      </w:r>
      <w:r w:rsidR="007E221F">
        <w:t>5</w:t>
      </w:r>
      <w:r w:rsidRPr="00692192">
        <w:t>.  Older workers or workers with circulatory problems require special protection against cold injury.</w:t>
      </w:r>
    </w:p>
    <w:p w14:paraId="2B089BD6" w14:textId="4AD6C40E" w:rsidR="00E774CB" w:rsidRDefault="00E774CB" w:rsidP="00692192"/>
    <w:p w14:paraId="0EE26F62" w14:textId="77777777" w:rsidR="00E774CB" w:rsidRPr="00692192" w:rsidRDefault="00E774CB" w:rsidP="00E774CB">
      <w:r w:rsidRPr="00692192">
        <w:t>If flame resistant/arc rated garments are required, donning and doffing required PPE layers could expose the worker to additional hazards.  The outermost layer must be FR/AR adequate to prevent break open and ignition of the flammable under layer(s).</w:t>
      </w:r>
    </w:p>
    <w:p w14:paraId="2E85A175" w14:textId="77777777" w:rsidR="00A76B75" w:rsidRDefault="00A76B75" w:rsidP="00A76B75">
      <w:pPr>
        <w:jc w:val="left"/>
        <w:rPr>
          <w:rFonts w:ascii="Palatino" w:hAnsi="Palatino"/>
        </w:rPr>
      </w:pPr>
    </w:p>
    <w:p w14:paraId="26F7F18A" w14:textId="37AAA5A7" w:rsidR="00A76B75" w:rsidRPr="00A76B75" w:rsidRDefault="00A76B75" w:rsidP="00696546">
      <w:pPr>
        <w:pStyle w:val="Heading3"/>
      </w:pPr>
      <w:bookmarkStart w:id="23" w:name="_Toc40969303"/>
      <w:r>
        <w:t xml:space="preserve">Table </w:t>
      </w:r>
      <w:r w:rsidR="003F16AA">
        <w:t>5</w:t>
      </w:r>
      <w:r>
        <w:t xml:space="preserve">. Cooling Power of Wind on Exposed Flesh Expressed as </w:t>
      </w:r>
      <w:r w:rsidRPr="00A76B75">
        <w:rPr>
          <w:rFonts w:ascii="Palatino" w:hAnsi="Palatino"/>
          <w:szCs w:val="24"/>
        </w:rPr>
        <w:t xml:space="preserve">Equivalent Temperature (under calm </w:t>
      </w:r>
      <w:bookmarkEnd w:id="23"/>
      <w:r w:rsidR="009D34B8" w:rsidRPr="00A76B75">
        <w:rPr>
          <w:rFonts w:ascii="Palatino" w:hAnsi="Palatino"/>
          <w:szCs w:val="24"/>
        </w:rPr>
        <w:t>conditions) *</w:t>
      </w:r>
    </w:p>
    <w:p w14:paraId="10FA0684" w14:textId="77777777" w:rsidR="00A76B75" w:rsidRDefault="00A76B75" w:rsidP="00A76B75">
      <w:pPr>
        <w:jc w:val="center"/>
        <w:rPr>
          <w:rFonts w:ascii="Palatino" w:hAnsi="Palatino"/>
          <w:b/>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630"/>
        <w:gridCol w:w="456"/>
        <w:gridCol w:w="456"/>
        <w:gridCol w:w="708"/>
        <w:gridCol w:w="576"/>
        <w:gridCol w:w="576"/>
        <w:gridCol w:w="576"/>
        <w:gridCol w:w="702"/>
        <w:gridCol w:w="666"/>
        <w:gridCol w:w="720"/>
        <w:gridCol w:w="720"/>
        <w:gridCol w:w="684"/>
      </w:tblGrid>
      <w:tr w:rsidR="00A76B75" w:rsidRPr="008C05FA" w14:paraId="216DCA95" w14:textId="77777777" w:rsidTr="005A0CDB">
        <w:tc>
          <w:tcPr>
            <w:tcW w:w="2268" w:type="dxa"/>
            <w:vMerge w:val="restart"/>
            <w:tcBorders>
              <w:top w:val="single" w:sz="4" w:space="0" w:color="auto"/>
              <w:left w:val="single" w:sz="4" w:space="0" w:color="auto"/>
              <w:right w:val="single" w:sz="4" w:space="0" w:color="auto"/>
            </w:tcBorders>
          </w:tcPr>
          <w:p w14:paraId="62D89F16" w14:textId="77777777" w:rsidR="00A76B75" w:rsidRPr="008C05FA" w:rsidRDefault="00A76B75" w:rsidP="005A0CDB">
            <w:pPr>
              <w:jc w:val="center"/>
              <w:rPr>
                <w:rFonts w:ascii="Palatino" w:hAnsi="Palatino"/>
                <w:b/>
              </w:rPr>
            </w:pPr>
            <w:r w:rsidRPr="008C05FA">
              <w:rPr>
                <w:rFonts w:ascii="Palatino" w:hAnsi="Palatino"/>
                <w:b/>
              </w:rPr>
              <w:lastRenderedPageBreak/>
              <w:t xml:space="preserve">Estimated </w:t>
            </w:r>
          </w:p>
          <w:p w14:paraId="2B5C047B" w14:textId="77777777" w:rsidR="00A76B75" w:rsidRPr="008C05FA" w:rsidRDefault="00A76B75" w:rsidP="005A0CDB">
            <w:pPr>
              <w:jc w:val="center"/>
              <w:rPr>
                <w:rFonts w:ascii="Palatino" w:hAnsi="Palatino"/>
                <w:b/>
              </w:rPr>
            </w:pPr>
            <w:r w:rsidRPr="008C05FA">
              <w:rPr>
                <w:rFonts w:ascii="Palatino" w:hAnsi="Palatino"/>
                <w:b/>
              </w:rPr>
              <w:t xml:space="preserve">Wind Speed </w:t>
            </w:r>
          </w:p>
          <w:p w14:paraId="0424B555" w14:textId="77777777" w:rsidR="00A76B75" w:rsidRPr="008C05FA" w:rsidRDefault="00A76B75" w:rsidP="005A0CDB">
            <w:pPr>
              <w:jc w:val="center"/>
              <w:rPr>
                <w:rFonts w:ascii="Palatino" w:hAnsi="Palatino"/>
                <w:b/>
              </w:rPr>
            </w:pPr>
            <w:r w:rsidRPr="008C05FA">
              <w:rPr>
                <w:rFonts w:ascii="Palatino" w:hAnsi="Palatino"/>
                <w:b/>
              </w:rPr>
              <w:t>(in mph)</w:t>
            </w:r>
          </w:p>
        </w:tc>
        <w:tc>
          <w:tcPr>
            <w:tcW w:w="7470" w:type="dxa"/>
            <w:gridSpan w:val="12"/>
            <w:tcBorders>
              <w:top w:val="single" w:sz="4" w:space="0" w:color="auto"/>
              <w:left w:val="single" w:sz="4" w:space="0" w:color="auto"/>
              <w:right w:val="single" w:sz="4" w:space="0" w:color="auto"/>
            </w:tcBorders>
          </w:tcPr>
          <w:p w14:paraId="0F4D3EC5" w14:textId="77777777" w:rsidR="00A76B75" w:rsidRPr="008C05FA" w:rsidRDefault="00A76B75" w:rsidP="005A0CDB">
            <w:pPr>
              <w:jc w:val="center"/>
              <w:rPr>
                <w:rFonts w:ascii="Palatino" w:hAnsi="Palatino"/>
                <w:b/>
              </w:rPr>
            </w:pPr>
            <w:r w:rsidRPr="008C05FA">
              <w:rPr>
                <w:rFonts w:ascii="Palatino" w:hAnsi="Palatino"/>
                <w:b/>
              </w:rPr>
              <w:t>Actual Temperature (</w:t>
            </w:r>
            <w:proofErr w:type="spellStart"/>
            <w:r w:rsidRPr="008C05FA">
              <w:rPr>
                <w:rFonts w:ascii="Palatino" w:hAnsi="Palatino"/>
                <w:b/>
                <w:vertAlign w:val="superscript"/>
              </w:rPr>
              <w:t>o</w:t>
            </w:r>
            <w:r w:rsidRPr="008C05FA">
              <w:rPr>
                <w:rFonts w:ascii="Palatino" w:hAnsi="Palatino"/>
                <w:b/>
              </w:rPr>
              <w:t>F</w:t>
            </w:r>
            <w:proofErr w:type="spellEnd"/>
            <w:r w:rsidRPr="008C05FA">
              <w:rPr>
                <w:rFonts w:ascii="Palatino" w:hAnsi="Palatino"/>
                <w:b/>
              </w:rPr>
              <w:t>)</w:t>
            </w:r>
          </w:p>
        </w:tc>
      </w:tr>
      <w:tr w:rsidR="00A76B75" w:rsidRPr="008C05FA" w14:paraId="7BDCEE06" w14:textId="77777777" w:rsidTr="005A0CDB">
        <w:trPr>
          <w:trHeight w:val="168"/>
        </w:trPr>
        <w:tc>
          <w:tcPr>
            <w:tcW w:w="2268" w:type="dxa"/>
            <w:vMerge/>
            <w:tcBorders>
              <w:left w:val="single" w:sz="4" w:space="0" w:color="auto"/>
              <w:right w:val="single" w:sz="4" w:space="0" w:color="auto"/>
            </w:tcBorders>
          </w:tcPr>
          <w:p w14:paraId="0C0186C1" w14:textId="77777777" w:rsidR="00A76B75" w:rsidRPr="008C05FA" w:rsidRDefault="00A76B75" w:rsidP="005A0CDB">
            <w:pPr>
              <w:jc w:val="center"/>
              <w:rPr>
                <w:rFonts w:ascii="Palatino" w:hAnsi="Palatino"/>
                <w:b/>
              </w:rPr>
            </w:pPr>
          </w:p>
        </w:tc>
        <w:tc>
          <w:tcPr>
            <w:tcW w:w="630" w:type="dxa"/>
            <w:tcBorders>
              <w:left w:val="single" w:sz="4" w:space="0" w:color="auto"/>
            </w:tcBorders>
          </w:tcPr>
          <w:p w14:paraId="319B5EAD" w14:textId="77777777" w:rsidR="00A76B75" w:rsidRPr="008C05FA" w:rsidRDefault="00A76B75" w:rsidP="005A0CDB">
            <w:pPr>
              <w:jc w:val="center"/>
              <w:rPr>
                <w:rFonts w:ascii="Palatino" w:hAnsi="Palatino"/>
                <w:b/>
              </w:rPr>
            </w:pPr>
            <w:r w:rsidRPr="008C05FA">
              <w:rPr>
                <w:rFonts w:ascii="Palatino" w:hAnsi="Palatino"/>
                <w:b/>
              </w:rPr>
              <w:t>50</w:t>
            </w:r>
          </w:p>
        </w:tc>
        <w:tc>
          <w:tcPr>
            <w:tcW w:w="456" w:type="dxa"/>
          </w:tcPr>
          <w:p w14:paraId="308BCE0B" w14:textId="77777777" w:rsidR="00A76B75" w:rsidRPr="008C05FA" w:rsidRDefault="00A76B75" w:rsidP="005A0CDB">
            <w:pPr>
              <w:jc w:val="center"/>
              <w:rPr>
                <w:rFonts w:ascii="Palatino" w:hAnsi="Palatino"/>
                <w:b/>
              </w:rPr>
            </w:pPr>
            <w:r w:rsidRPr="008C05FA">
              <w:rPr>
                <w:rFonts w:ascii="Palatino" w:hAnsi="Palatino"/>
                <w:b/>
              </w:rPr>
              <w:t>40</w:t>
            </w:r>
          </w:p>
        </w:tc>
        <w:tc>
          <w:tcPr>
            <w:tcW w:w="456" w:type="dxa"/>
          </w:tcPr>
          <w:p w14:paraId="7E6C4280" w14:textId="77777777" w:rsidR="00A76B75" w:rsidRPr="008C05FA" w:rsidRDefault="00A76B75" w:rsidP="005A0CDB">
            <w:pPr>
              <w:jc w:val="center"/>
              <w:rPr>
                <w:rFonts w:ascii="Palatino" w:hAnsi="Palatino"/>
                <w:b/>
              </w:rPr>
            </w:pPr>
            <w:r w:rsidRPr="008C05FA">
              <w:rPr>
                <w:rFonts w:ascii="Palatino" w:hAnsi="Palatino"/>
                <w:b/>
              </w:rPr>
              <w:t>30</w:t>
            </w:r>
          </w:p>
        </w:tc>
        <w:tc>
          <w:tcPr>
            <w:tcW w:w="708" w:type="dxa"/>
          </w:tcPr>
          <w:p w14:paraId="1A4025C8" w14:textId="77777777" w:rsidR="00A76B75" w:rsidRPr="008C05FA" w:rsidRDefault="00A76B75" w:rsidP="005A0CDB">
            <w:pPr>
              <w:jc w:val="center"/>
              <w:rPr>
                <w:rFonts w:ascii="Palatino" w:hAnsi="Palatino"/>
                <w:b/>
              </w:rPr>
            </w:pPr>
            <w:r w:rsidRPr="008C05FA">
              <w:rPr>
                <w:rFonts w:ascii="Palatino" w:hAnsi="Palatino"/>
                <w:b/>
              </w:rPr>
              <w:t>20</w:t>
            </w:r>
          </w:p>
        </w:tc>
        <w:tc>
          <w:tcPr>
            <w:tcW w:w="576" w:type="dxa"/>
          </w:tcPr>
          <w:p w14:paraId="29F6381C" w14:textId="77777777" w:rsidR="00A76B75" w:rsidRPr="008C05FA" w:rsidRDefault="00A76B75" w:rsidP="005A0CDB">
            <w:pPr>
              <w:jc w:val="center"/>
              <w:rPr>
                <w:rFonts w:ascii="Palatino" w:hAnsi="Palatino"/>
                <w:b/>
              </w:rPr>
            </w:pPr>
            <w:r w:rsidRPr="008C05FA">
              <w:rPr>
                <w:rFonts w:ascii="Palatino" w:hAnsi="Palatino"/>
                <w:b/>
              </w:rPr>
              <w:t>10</w:t>
            </w:r>
          </w:p>
        </w:tc>
        <w:tc>
          <w:tcPr>
            <w:tcW w:w="576" w:type="dxa"/>
          </w:tcPr>
          <w:p w14:paraId="65D34477" w14:textId="77777777" w:rsidR="00A76B75" w:rsidRPr="008C05FA" w:rsidRDefault="00A76B75" w:rsidP="005A0CDB">
            <w:pPr>
              <w:jc w:val="center"/>
              <w:rPr>
                <w:rFonts w:ascii="Palatino" w:hAnsi="Palatino"/>
                <w:b/>
              </w:rPr>
            </w:pPr>
            <w:r w:rsidRPr="008C05FA">
              <w:rPr>
                <w:rFonts w:ascii="Palatino" w:hAnsi="Palatino"/>
                <w:b/>
              </w:rPr>
              <w:t>0</w:t>
            </w:r>
          </w:p>
        </w:tc>
        <w:tc>
          <w:tcPr>
            <w:tcW w:w="576" w:type="dxa"/>
          </w:tcPr>
          <w:p w14:paraId="74F66F34" w14:textId="77777777" w:rsidR="00A76B75" w:rsidRPr="008C05FA" w:rsidRDefault="00A76B75" w:rsidP="005A0CDB">
            <w:pPr>
              <w:jc w:val="center"/>
              <w:rPr>
                <w:rFonts w:ascii="Palatino" w:hAnsi="Palatino"/>
                <w:b/>
              </w:rPr>
            </w:pPr>
            <w:r w:rsidRPr="008C05FA">
              <w:rPr>
                <w:rFonts w:ascii="Palatino" w:hAnsi="Palatino"/>
                <w:b/>
              </w:rPr>
              <w:t>-10</w:t>
            </w:r>
          </w:p>
        </w:tc>
        <w:tc>
          <w:tcPr>
            <w:tcW w:w="702" w:type="dxa"/>
          </w:tcPr>
          <w:p w14:paraId="2D152643" w14:textId="77777777" w:rsidR="00A76B75" w:rsidRPr="008C05FA" w:rsidRDefault="00A76B75" w:rsidP="005A0CDB">
            <w:pPr>
              <w:jc w:val="center"/>
              <w:rPr>
                <w:rFonts w:ascii="Palatino" w:hAnsi="Palatino"/>
                <w:b/>
              </w:rPr>
            </w:pPr>
            <w:r w:rsidRPr="008C05FA">
              <w:rPr>
                <w:rFonts w:ascii="Palatino" w:hAnsi="Palatino"/>
                <w:b/>
              </w:rPr>
              <w:t>-20</w:t>
            </w:r>
          </w:p>
        </w:tc>
        <w:tc>
          <w:tcPr>
            <w:tcW w:w="666" w:type="dxa"/>
          </w:tcPr>
          <w:p w14:paraId="1F69A24C" w14:textId="77777777" w:rsidR="00A76B75" w:rsidRPr="008C05FA" w:rsidRDefault="00A76B75" w:rsidP="005A0CDB">
            <w:pPr>
              <w:jc w:val="center"/>
              <w:rPr>
                <w:rFonts w:ascii="Palatino" w:hAnsi="Palatino"/>
                <w:b/>
              </w:rPr>
            </w:pPr>
            <w:r w:rsidRPr="008C05FA">
              <w:rPr>
                <w:rFonts w:ascii="Palatino" w:hAnsi="Palatino"/>
                <w:b/>
              </w:rPr>
              <w:t>-30</w:t>
            </w:r>
          </w:p>
        </w:tc>
        <w:tc>
          <w:tcPr>
            <w:tcW w:w="720" w:type="dxa"/>
          </w:tcPr>
          <w:p w14:paraId="3283FBCD" w14:textId="77777777" w:rsidR="00A76B75" w:rsidRPr="008C05FA" w:rsidRDefault="00A76B75" w:rsidP="005A0CDB">
            <w:pPr>
              <w:jc w:val="center"/>
              <w:rPr>
                <w:rFonts w:ascii="Palatino" w:hAnsi="Palatino"/>
                <w:b/>
              </w:rPr>
            </w:pPr>
            <w:r w:rsidRPr="008C05FA">
              <w:rPr>
                <w:rFonts w:ascii="Palatino" w:hAnsi="Palatino"/>
                <w:b/>
              </w:rPr>
              <w:t>-40</w:t>
            </w:r>
          </w:p>
        </w:tc>
        <w:tc>
          <w:tcPr>
            <w:tcW w:w="720" w:type="dxa"/>
          </w:tcPr>
          <w:p w14:paraId="0C5FB82D" w14:textId="77777777" w:rsidR="00A76B75" w:rsidRPr="008C05FA" w:rsidRDefault="00A76B75" w:rsidP="005A0CDB">
            <w:pPr>
              <w:jc w:val="center"/>
              <w:rPr>
                <w:rFonts w:ascii="Palatino" w:hAnsi="Palatino"/>
                <w:b/>
              </w:rPr>
            </w:pPr>
            <w:r w:rsidRPr="008C05FA">
              <w:rPr>
                <w:rFonts w:ascii="Palatino" w:hAnsi="Palatino"/>
                <w:b/>
              </w:rPr>
              <w:t>-50</w:t>
            </w:r>
          </w:p>
        </w:tc>
        <w:tc>
          <w:tcPr>
            <w:tcW w:w="684" w:type="dxa"/>
            <w:tcBorders>
              <w:right w:val="single" w:sz="4" w:space="0" w:color="auto"/>
            </w:tcBorders>
          </w:tcPr>
          <w:p w14:paraId="4F293B83" w14:textId="77777777" w:rsidR="00A76B75" w:rsidRPr="008C05FA" w:rsidRDefault="00A76B75" w:rsidP="005A0CDB">
            <w:pPr>
              <w:jc w:val="center"/>
              <w:rPr>
                <w:rFonts w:ascii="Palatino" w:hAnsi="Palatino"/>
                <w:b/>
              </w:rPr>
            </w:pPr>
            <w:r w:rsidRPr="008C05FA">
              <w:rPr>
                <w:rFonts w:ascii="Palatino" w:hAnsi="Palatino"/>
                <w:b/>
              </w:rPr>
              <w:t>-60</w:t>
            </w:r>
          </w:p>
        </w:tc>
      </w:tr>
      <w:tr w:rsidR="00A76B75" w:rsidRPr="008C05FA" w14:paraId="57A28939" w14:textId="77777777" w:rsidTr="005A0CDB">
        <w:trPr>
          <w:trHeight w:val="163"/>
        </w:trPr>
        <w:tc>
          <w:tcPr>
            <w:tcW w:w="2268" w:type="dxa"/>
            <w:vMerge/>
            <w:tcBorders>
              <w:left w:val="single" w:sz="4" w:space="0" w:color="auto"/>
              <w:right w:val="single" w:sz="4" w:space="0" w:color="auto"/>
            </w:tcBorders>
          </w:tcPr>
          <w:p w14:paraId="65A4496C" w14:textId="77777777" w:rsidR="00A76B75" w:rsidRPr="008C05FA" w:rsidRDefault="00A76B75" w:rsidP="005A0CDB">
            <w:pPr>
              <w:jc w:val="center"/>
              <w:rPr>
                <w:rFonts w:ascii="Palatino" w:hAnsi="Palatino"/>
                <w:b/>
              </w:rPr>
            </w:pPr>
          </w:p>
        </w:tc>
        <w:tc>
          <w:tcPr>
            <w:tcW w:w="7470" w:type="dxa"/>
            <w:gridSpan w:val="12"/>
            <w:tcBorders>
              <w:left w:val="single" w:sz="4" w:space="0" w:color="auto"/>
              <w:right w:val="single" w:sz="4" w:space="0" w:color="auto"/>
            </w:tcBorders>
          </w:tcPr>
          <w:p w14:paraId="6AA1AE24" w14:textId="77777777" w:rsidR="00A76B75" w:rsidRPr="008C05FA" w:rsidRDefault="00A76B75" w:rsidP="005A0CDB">
            <w:pPr>
              <w:jc w:val="center"/>
              <w:rPr>
                <w:rFonts w:ascii="Palatino" w:hAnsi="Palatino"/>
                <w:b/>
              </w:rPr>
            </w:pPr>
            <w:r w:rsidRPr="008C05FA">
              <w:rPr>
                <w:rFonts w:ascii="Palatino" w:hAnsi="Palatino"/>
                <w:b/>
              </w:rPr>
              <w:t>Equivalent Chill Temperature (</w:t>
            </w:r>
            <w:proofErr w:type="spellStart"/>
            <w:r w:rsidRPr="008C05FA">
              <w:rPr>
                <w:rFonts w:ascii="Palatino" w:hAnsi="Palatino"/>
                <w:b/>
                <w:vertAlign w:val="superscript"/>
              </w:rPr>
              <w:t>o</w:t>
            </w:r>
            <w:r w:rsidRPr="008C05FA">
              <w:rPr>
                <w:rFonts w:ascii="Palatino" w:hAnsi="Palatino"/>
                <w:b/>
              </w:rPr>
              <w:t>F</w:t>
            </w:r>
            <w:proofErr w:type="spellEnd"/>
            <w:r w:rsidRPr="008C05FA">
              <w:rPr>
                <w:rFonts w:ascii="Palatino" w:hAnsi="Palatino"/>
                <w:b/>
              </w:rPr>
              <w:t>)</w:t>
            </w:r>
          </w:p>
        </w:tc>
      </w:tr>
      <w:tr w:rsidR="00A76B75" w:rsidRPr="008C05FA" w14:paraId="13A50BCD" w14:textId="77777777" w:rsidTr="005A0CDB">
        <w:trPr>
          <w:trHeight w:val="163"/>
        </w:trPr>
        <w:tc>
          <w:tcPr>
            <w:tcW w:w="2268" w:type="dxa"/>
            <w:tcBorders>
              <w:left w:val="single" w:sz="4" w:space="0" w:color="auto"/>
            </w:tcBorders>
          </w:tcPr>
          <w:p w14:paraId="11772A00" w14:textId="77777777" w:rsidR="00A76B75" w:rsidRPr="008C05FA" w:rsidRDefault="00A76B75" w:rsidP="005A0CDB">
            <w:pPr>
              <w:jc w:val="center"/>
              <w:rPr>
                <w:rFonts w:ascii="Palatino" w:hAnsi="Palatino"/>
                <w:b/>
              </w:rPr>
            </w:pPr>
            <w:r w:rsidRPr="008C05FA">
              <w:rPr>
                <w:rFonts w:ascii="Palatino" w:hAnsi="Palatino"/>
                <w:b/>
              </w:rPr>
              <w:t>Calm</w:t>
            </w:r>
          </w:p>
        </w:tc>
        <w:tc>
          <w:tcPr>
            <w:tcW w:w="630" w:type="dxa"/>
          </w:tcPr>
          <w:p w14:paraId="2392F0C2" w14:textId="77777777" w:rsidR="00A76B75" w:rsidRPr="008C05FA" w:rsidRDefault="00A76B75" w:rsidP="005A0CDB">
            <w:pPr>
              <w:jc w:val="center"/>
              <w:rPr>
                <w:rFonts w:ascii="Palatino" w:hAnsi="Palatino"/>
                <w:b/>
              </w:rPr>
            </w:pPr>
            <w:r w:rsidRPr="008C05FA">
              <w:rPr>
                <w:rFonts w:ascii="Palatino" w:hAnsi="Palatino"/>
                <w:b/>
              </w:rPr>
              <w:t>50</w:t>
            </w:r>
          </w:p>
        </w:tc>
        <w:tc>
          <w:tcPr>
            <w:tcW w:w="456" w:type="dxa"/>
            <w:tcBorders>
              <w:bottom w:val="single" w:sz="24" w:space="0" w:color="auto"/>
              <w:right w:val="single" w:sz="24" w:space="0" w:color="auto"/>
            </w:tcBorders>
          </w:tcPr>
          <w:p w14:paraId="572B0323" w14:textId="77777777" w:rsidR="00A76B75" w:rsidRPr="008C05FA" w:rsidRDefault="00A76B75" w:rsidP="005A0CDB">
            <w:pPr>
              <w:jc w:val="center"/>
              <w:rPr>
                <w:rFonts w:ascii="Palatino" w:hAnsi="Palatino"/>
                <w:b/>
              </w:rPr>
            </w:pPr>
            <w:r w:rsidRPr="008C05FA">
              <w:rPr>
                <w:rFonts w:ascii="Palatino" w:hAnsi="Palatino"/>
                <w:b/>
              </w:rPr>
              <w:t>40</w:t>
            </w:r>
          </w:p>
        </w:tc>
        <w:tc>
          <w:tcPr>
            <w:tcW w:w="456" w:type="dxa"/>
            <w:tcBorders>
              <w:left w:val="single" w:sz="24" w:space="0" w:color="auto"/>
            </w:tcBorders>
            <w:shd w:val="clear" w:color="auto" w:fill="D9D9D9"/>
          </w:tcPr>
          <w:p w14:paraId="28244C8E" w14:textId="77777777" w:rsidR="00A76B75" w:rsidRPr="008C05FA" w:rsidRDefault="00A76B75" w:rsidP="005A0CDB">
            <w:pPr>
              <w:jc w:val="center"/>
              <w:rPr>
                <w:rFonts w:ascii="Palatino" w:hAnsi="Palatino"/>
                <w:b/>
              </w:rPr>
            </w:pPr>
            <w:r w:rsidRPr="008C05FA">
              <w:rPr>
                <w:rFonts w:ascii="Palatino" w:hAnsi="Palatino"/>
                <w:b/>
              </w:rPr>
              <w:t>30</w:t>
            </w:r>
          </w:p>
        </w:tc>
        <w:tc>
          <w:tcPr>
            <w:tcW w:w="708" w:type="dxa"/>
            <w:shd w:val="clear" w:color="auto" w:fill="D9D9D9"/>
          </w:tcPr>
          <w:p w14:paraId="13999A36" w14:textId="77777777" w:rsidR="00A76B75" w:rsidRPr="008C05FA" w:rsidRDefault="00A76B75" w:rsidP="005A0CDB">
            <w:pPr>
              <w:jc w:val="center"/>
              <w:rPr>
                <w:rFonts w:ascii="Palatino" w:hAnsi="Palatino"/>
                <w:b/>
              </w:rPr>
            </w:pPr>
            <w:r w:rsidRPr="008C05FA">
              <w:rPr>
                <w:rFonts w:ascii="Palatino" w:hAnsi="Palatino"/>
                <w:b/>
              </w:rPr>
              <w:t>20</w:t>
            </w:r>
          </w:p>
        </w:tc>
        <w:tc>
          <w:tcPr>
            <w:tcW w:w="576" w:type="dxa"/>
            <w:shd w:val="clear" w:color="auto" w:fill="D9D9D9"/>
          </w:tcPr>
          <w:p w14:paraId="06BDCD0E" w14:textId="77777777" w:rsidR="00A76B75" w:rsidRPr="008C05FA" w:rsidRDefault="00A76B75" w:rsidP="005A0CDB">
            <w:pPr>
              <w:jc w:val="center"/>
              <w:rPr>
                <w:rFonts w:ascii="Palatino" w:hAnsi="Palatino"/>
                <w:b/>
              </w:rPr>
            </w:pPr>
            <w:r w:rsidRPr="008C05FA">
              <w:rPr>
                <w:rFonts w:ascii="Palatino" w:hAnsi="Palatino"/>
                <w:b/>
              </w:rPr>
              <w:t>10</w:t>
            </w:r>
          </w:p>
        </w:tc>
        <w:tc>
          <w:tcPr>
            <w:tcW w:w="576" w:type="dxa"/>
            <w:shd w:val="clear" w:color="auto" w:fill="D9D9D9"/>
          </w:tcPr>
          <w:p w14:paraId="3A7057D8" w14:textId="77777777" w:rsidR="00A76B75" w:rsidRPr="008C05FA" w:rsidRDefault="00A76B75" w:rsidP="005A0CDB">
            <w:pPr>
              <w:jc w:val="center"/>
              <w:rPr>
                <w:rFonts w:ascii="Palatino" w:hAnsi="Palatino"/>
                <w:b/>
              </w:rPr>
            </w:pPr>
            <w:r w:rsidRPr="008C05FA">
              <w:rPr>
                <w:rFonts w:ascii="Palatino" w:hAnsi="Palatino"/>
                <w:b/>
              </w:rPr>
              <w:t>0</w:t>
            </w:r>
          </w:p>
        </w:tc>
        <w:tc>
          <w:tcPr>
            <w:tcW w:w="576" w:type="dxa"/>
            <w:shd w:val="clear" w:color="auto" w:fill="D9D9D9"/>
          </w:tcPr>
          <w:p w14:paraId="02E6D76F" w14:textId="77777777" w:rsidR="00A76B75" w:rsidRPr="008C05FA" w:rsidRDefault="00A76B75" w:rsidP="005A0CDB">
            <w:pPr>
              <w:jc w:val="center"/>
              <w:rPr>
                <w:rFonts w:ascii="Palatino" w:hAnsi="Palatino"/>
                <w:b/>
              </w:rPr>
            </w:pPr>
            <w:r w:rsidRPr="008C05FA">
              <w:rPr>
                <w:rFonts w:ascii="Palatino" w:hAnsi="Palatino"/>
                <w:b/>
              </w:rPr>
              <w:t>-10</w:t>
            </w:r>
          </w:p>
        </w:tc>
        <w:tc>
          <w:tcPr>
            <w:tcW w:w="702" w:type="dxa"/>
            <w:tcBorders>
              <w:bottom w:val="single" w:sz="24" w:space="0" w:color="auto"/>
              <w:right w:val="single" w:sz="24" w:space="0" w:color="auto"/>
            </w:tcBorders>
            <w:shd w:val="clear" w:color="auto" w:fill="D9D9D9"/>
          </w:tcPr>
          <w:p w14:paraId="6CE36841" w14:textId="77777777" w:rsidR="00A76B75" w:rsidRPr="008C05FA" w:rsidRDefault="00A76B75" w:rsidP="005A0CDB">
            <w:pPr>
              <w:jc w:val="center"/>
              <w:rPr>
                <w:rFonts w:ascii="Palatino" w:hAnsi="Palatino"/>
                <w:b/>
              </w:rPr>
            </w:pPr>
            <w:r w:rsidRPr="008C05FA">
              <w:rPr>
                <w:rFonts w:ascii="Palatino" w:hAnsi="Palatino"/>
                <w:b/>
              </w:rPr>
              <w:t>-20</w:t>
            </w:r>
          </w:p>
        </w:tc>
        <w:tc>
          <w:tcPr>
            <w:tcW w:w="666" w:type="dxa"/>
            <w:tcBorders>
              <w:left w:val="single" w:sz="24" w:space="0" w:color="auto"/>
            </w:tcBorders>
            <w:shd w:val="clear" w:color="auto" w:fill="D9D9D9"/>
          </w:tcPr>
          <w:p w14:paraId="6B2388E3" w14:textId="77777777" w:rsidR="00A76B75" w:rsidRPr="008C05FA" w:rsidRDefault="00A76B75" w:rsidP="005A0CDB">
            <w:pPr>
              <w:jc w:val="center"/>
              <w:rPr>
                <w:rFonts w:ascii="Palatino" w:hAnsi="Palatino"/>
                <w:b/>
              </w:rPr>
            </w:pPr>
            <w:r w:rsidRPr="008C05FA">
              <w:rPr>
                <w:rFonts w:ascii="Palatino" w:hAnsi="Palatino"/>
                <w:b/>
              </w:rPr>
              <w:t>-30</w:t>
            </w:r>
          </w:p>
        </w:tc>
        <w:tc>
          <w:tcPr>
            <w:tcW w:w="720" w:type="dxa"/>
            <w:shd w:val="clear" w:color="auto" w:fill="D9D9D9"/>
          </w:tcPr>
          <w:p w14:paraId="4D47665F" w14:textId="77777777" w:rsidR="00A76B75" w:rsidRPr="008C05FA" w:rsidRDefault="00A76B75" w:rsidP="005A0CDB">
            <w:pPr>
              <w:jc w:val="center"/>
              <w:rPr>
                <w:rFonts w:ascii="Palatino" w:hAnsi="Palatino"/>
                <w:b/>
              </w:rPr>
            </w:pPr>
            <w:r w:rsidRPr="008C05FA">
              <w:rPr>
                <w:rFonts w:ascii="Palatino" w:hAnsi="Palatino"/>
                <w:b/>
              </w:rPr>
              <w:t>-40</w:t>
            </w:r>
          </w:p>
        </w:tc>
        <w:tc>
          <w:tcPr>
            <w:tcW w:w="720" w:type="dxa"/>
            <w:shd w:val="clear" w:color="auto" w:fill="D9D9D9"/>
          </w:tcPr>
          <w:p w14:paraId="472F38BB" w14:textId="77777777" w:rsidR="00A76B75" w:rsidRPr="008C05FA" w:rsidRDefault="00A76B75" w:rsidP="005A0CDB">
            <w:pPr>
              <w:jc w:val="center"/>
              <w:rPr>
                <w:rFonts w:ascii="Palatino" w:hAnsi="Palatino"/>
                <w:b/>
              </w:rPr>
            </w:pPr>
            <w:r w:rsidRPr="008C05FA">
              <w:rPr>
                <w:rFonts w:ascii="Palatino" w:hAnsi="Palatino"/>
                <w:b/>
              </w:rPr>
              <w:t>-50</w:t>
            </w:r>
          </w:p>
        </w:tc>
        <w:tc>
          <w:tcPr>
            <w:tcW w:w="684" w:type="dxa"/>
            <w:tcBorders>
              <w:right w:val="single" w:sz="4" w:space="0" w:color="auto"/>
            </w:tcBorders>
            <w:shd w:val="clear" w:color="auto" w:fill="D9D9D9"/>
          </w:tcPr>
          <w:p w14:paraId="79A03F30" w14:textId="77777777" w:rsidR="00A76B75" w:rsidRPr="008C05FA" w:rsidRDefault="00A76B75" w:rsidP="005A0CDB">
            <w:pPr>
              <w:jc w:val="center"/>
              <w:rPr>
                <w:rFonts w:ascii="Palatino" w:hAnsi="Palatino"/>
                <w:b/>
              </w:rPr>
            </w:pPr>
            <w:r w:rsidRPr="008C05FA">
              <w:rPr>
                <w:rFonts w:ascii="Palatino" w:hAnsi="Palatino"/>
                <w:b/>
              </w:rPr>
              <w:t>-60</w:t>
            </w:r>
          </w:p>
        </w:tc>
      </w:tr>
      <w:tr w:rsidR="00A76B75" w:rsidRPr="008C05FA" w14:paraId="2C7F21D8" w14:textId="77777777" w:rsidTr="005A0CDB">
        <w:trPr>
          <w:trHeight w:val="163"/>
        </w:trPr>
        <w:tc>
          <w:tcPr>
            <w:tcW w:w="2268" w:type="dxa"/>
            <w:tcBorders>
              <w:left w:val="single" w:sz="4" w:space="0" w:color="auto"/>
            </w:tcBorders>
          </w:tcPr>
          <w:p w14:paraId="3DC27896" w14:textId="77777777" w:rsidR="00A76B75" w:rsidRPr="008C05FA" w:rsidRDefault="00A76B75" w:rsidP="005A0CDB">
            <w:pPr>
              <w:jc w:val="center"/>
              <w:rPr>
                <w:rFonts w:ascii="Palatino" w:hAnsi="Palatino"/>
                <w:b/>
              </w:rPr>
            </w:pPr>
            <w:r w:rsidRPr="008C05FA">
              <w:rPr>
                <w:rFonts w:ascii="Palatino" w:hAnsi="Palatino"/>
                <w:b/>
              </w:rPr>
              <w:t>5</w:t>
            </w:r>
          </w:p>
        </w:tc>
        <w:tc>
          <w:tcPr>
            <w:tcW w:w="630" w:type="dxa"/>
            <w:tcBorders>
              <w:right w:val="single" w:sz="24" w:space="0" w:color="auto"/>
            </w:tcBorders>
          </w:tcPr>
          <w:p w14:paraId="6898E669" w14:textId="77777777" w:rsidR="00A76B75" w:rsidRPr="008C05FA" w:rsidRDefault="00A76B75" w:rsidP="005A0CDB">
            <w:pPr>
              <w:jc w:val="center"/>
              <w:rPr>
                <w:rFonts w:ascii="Palatino" w:hAnsi="Palatino"/>
                <w:b/>
              </w:rPr>
            </w:pPr>
            <w:r w:rsidRPr="008C05FA">
              <w:rPr>
                <w:rFonts w:ascii="Palatino" w:hAnsi="Palatino"/>
                <w:b/>
              </w:rPr>
              <w:t>48</w:t>
            </w:r>
          </w:p>
        </w:tc>
        <w:tc>
          <w:tcPr>
            <w:tcW w:w="456" w:type="dxa"/>
            <w:tcBorders>
              <w:top w:val="single" w:sz="24" w:space="0" w:color="auto"/>
              <w:left w:val="single" w:sz="24" w:space="0" w:color="auto"/>
            </w:tcBorders>
            <w:shd w:val="clear" w:color="auto" w:fill="D9D9D9"/>
          </w:tcPr>
          <w:p w14:paraId="4CCC34C4" w14:textId="77777777" w:rsidR="00A76B75" w:rsidRPr="008C05FA" w:rsidRDefault="00A76B75" w:rsidP="005A0CDB">
            <w:pPr>
              <w:jc w:val="center"/>
              <w:rPr>
                <w:rFonts w:ascii="Palatino" w:hAnsi="Palatino"/>
                <w:b/>
              </w:rPr>
            </w:pPr>
            <w:r w:rsidRPr="008C05FA">
              <w:rPr>
                <w:rFonts w:ascii="Palatino" w:hAnsi="Palatino"/>
                <w:b/>
              </w:rPr>
              <w:t>37</w:t>
            </w:r>
          </w:p>
        </w:tc>
        <w:tc>
          <w:tcPr>
            <w:tcW w:w="456" w:type="dxa"/>
            <w:shd w:val="clear" w:color="auto" w:fill="D9D9D9"/>
          </w:tcPr>
          <w:p w14:paraId="51112F40" w14:textId="77777777" w:rsidR="00A76B75" w:rsidRPr="008C05FA" w:rsidRDefault="00A76B75" w:rsidP="005A0CDB">
            <w:pPr>
              <w:jc w:val="center"/>
              <w:rPr>
                <w:rFonts w:ascii="Palatino" w:hAnsi="Palatino"/>
                <w:b/>
              </w:rPr>
            </w:pPr>
            <w:r w:rsidRPr="008C05FA">
              <w:rPr>
                <w:rFonts w:ascii="Palatino" w:hAnsi="Palatino"/>
                <w:b/>
              </w:rPr>
              <w:t>27</w:t>
            </w:r>
          </w:p>
        </w:tc>
        <w:tc>
          <w:tcPr>
            <w:tcW w:w="708" w:type="dxa"/>
            <w:shd w:val="clear" w:color="auto" w:fill="D9D9D9"/>
          </w:tcPr>
          <w:p w14:paraId="1B4E813F" w14:textId="77777777" w:rsidR="00A76B75" w:rsidRPr="008C05FA" w:rsidRDefault="00A76B75" w:rsidP="005A0CDB">
            <w:pPr>
              <w:jc w:val="center"/>
              <w:rPr>
                <w:rFonts w:ascii="Palatino" w:hAnsi="Palatino"/>
                <w:b/>
              </w:rPr>
            </w:pPr>
            <w:r w:rsidRPr="008C05FA">
              <w:rPr>
                <w:rFonts w:ascii="Palatino" w:hAnsi="Palatino"/>
                <w:b/>
              </w:rPr>
              <w:t>16</w:t>
            </w:r>
          </w:p>
        </w:tc>
        <w:tc>
          <w:tcPr>
            <w:tcW w:w="576" w:type="dxa"/>
            <w:shd w:val="clear" w:color="auto" w:fill="D9D9D9"/>
          </w:tcPr>
          <w:p w14:paraId="2DC0FCF1" w14:textId="77777777" w:rsidR="00A76B75" w:rsidRPr="008C05FA" w:rsidRDefault="00A76B75" w:rsidP="005A0CDB">
            <w:pPr>
              <w:jc w:val="center"/>
              <w:rPr>
                <w:rFonts w:ascii="Palatino" w:hAnsi="Palatino"/>
                <w:b/>
              </w:rPr>
            </w:pPr>
            <w:r w:rsidRPr="008C05FA">
              <w:rPr>
                <w:rFonts w:ascii="Palatino" w:hAnsi="Palatino"/>
                <w:b/>
              </w:rPr>
              <w:t>6</w:t>
            </w:r>
          </w:p>
        </w:tc>
        <w:tc>
          <w:tcPr>
            <w:tcW w:w="576" w:type="dxa"/>
            <w:shd w:val="clear" w:color="auto" w:fill="D9D9D9"/>
          </w:tcPr>
          <w:p w14:paraId="5FB48616" w14:textId="77777777" w:rsidR="00A76B75" w:rsidRPr="008C05FA" w:rsidRDefault="00A76B75" w:rsidP="005A0CDB">
            <w:pPr>
              <w:jc w:val="center"/>
              <w:rPr>
                <w:rFonts w:ascii="Palatino" w:hAnsi="Palatino"/>
                <w:b/>
              </w:rPr>
            </w:pPr>
            <w:r w:rsidRPr="008C05FA">
              <w:rPr>
                <w:rFonts w:ascii="Palatino" w:hAnsi="Palatino"/>
                <w:b/>
              </w:rPr>
              <w:t>-5</w:t>
            </w:r>
          </w:p>
        </w:tc>
        <w:tc>
          <w:tcPr>
            <w:tcW w:w="576" w:type="dxa"/>
            <w:tcBorders>
              <w:bottom w:val="single" w:sz="24" w:space="0" w:color="auto"/>
              <w:right w:val="single" w:sz="24" w:space="0" w:color="auto"/>
            </w:tcBorders>
            <w:shd w:val="clear" w:color="auto" w:fill="D9D9D9"/>
          </w:tcPr>
          <w:p w14:paraId="2B88E059" w14:textId="77777777" w:rsidR="00A76B75" w:rsidRPr="008C05FA" w:rsidRDefault="00A76B75" w:rsidP="005A0CDB">
            <w:pPr>
              <w:jc w:val="center"/>
              <w:rPr>
                <w:rFonts w:ascii="Palatino" w:hAnsi="Palatino"/>
                <w:b/>
              </w:rPr>
            </w:pPr>
            <w:r w:rsidRPr="008C05FA">
              <w:rPr>
                <w:rFonts w:ascii="Palatino" w:hAnsi="Palatino"/>
                <w:b/>
              </w:rPr>
              <w:t>-15</w:t>
            </w:r>
          </w:p>
        </w:tc>
        <w:tc>
          <w:tcPr>
            <w:tcW w:w="702" w:type="dxa"/>
            <w:tcBorders>
              <w:top w:val="single" w:sz="24" w:space="0" w:color="auto"/>
              <w:left w:val="single" w:sz="24" w:space="0" w:color="auto"/>
            </w:tcBorders>
            <w:shd w:val="clear" w:color="auto" w:fill="D9D9D9"/>
          </w:tcPr>
          <w:p w14:paraId="3D136E74" w14:textId="77777777" w:rsidR="00A76B75" w:rsidRPr="008C05FA" w:rsidRDefault="00A76B75" w:rsidP="005A0CDB">
            <w:pPr>
              <w:jc w:val="center"/>
              <w:rPr>
                <w:rFonts w:ascii="Palatino" w:hAnsi="Palatino"/>
                <w:b/>
              </w:rPr>
            </w:pPr>
            <w:r w:rsidRPr="008C05FA">
              <w:rPr>
                <w:rFonts w:ascii="Palatino" w:hAnsi="Palatino"/>
                <w:b/>
              </w:rPr>
              <w:t>-26</w:t>
            </w:r>
          </w:p>
        </w:tc>
        <w:tc>
          <w:tcPr>
            <w:tcW w:w="666" w:type="dxa"/>
            <w:shd w:val="clear" w:color="auto" w:fill="D9D9D9"/>
          </w:tcPr>
          <w:p w14:paraId="2D8133DB" w14:textId="77777777" w:rsidR="00A76B75" w:rsidRPr="008C05FA" w:rsidRDefault="00A76B75" w:rsidP="005A0CDB">
            <w:pPr>
              <w:jc w:val="center"/>
              <w:rPr>
                <w:rFonts w:ascii="Palatino" w:hAnsi="Palatino"/>
                <w:b/>
              </w:rPr>
            </w:pPr>
            <w:r w:rsidRPr="008C05FA">
              <w:rPr>
                <w:rFonts w:ascii="Palatino" w:hAnsi="Palatino"/>
                <w:b/>
              </w:rPr>
              <w:t>-36</w:t>
            </w:r>
          </w:p>
        </w:tc>
        <w:tc>
          <w:tcPr>
            <w:tcW w:w="720" w:type="dxa"/>
            <w:shd w:val="clear" w:color="auto" w:fill="D9D9D9"/>
          </w:tcPr>
          <w:p w14:paraId="50AF189F" w14:textId="77777777" w:rsidR="00A76B75" w:rsidRPr="008C05FA" w:rsidRDefault="00A76B75" w:rsidP="005A0CDB">
            <w:pPr>
              <w:jc w:val="center"/>
              <w:rPr>
                <w:rFonts w:ascii="Palatino" w:hAnsi="Palatino"/>
                <w:b/>
              </w:rPr>
            </w:pPr>
            <w:r w:rsidRPr="008C05FA">
              <w:rPr>
                <w:rFonts w:ascii="Palatino" w:hAnsi="Palatino"/>
                <w:b/>
              </w:rPr>
              <w:t>-47</w:t>
            </w:r>
          </w:p>
        </w:tc>
        <w:tc>
          <w:tcPr>
            <w:tcW w:w="720" w:type="dxa"/>
            <w:tcBorders>
              <w:bottom w:val="single" w:sz="24" w:space="0" w:color="auto"/>
            </w:tcBorders>
            <w:shd w:val="clear" w:color="auto" w:fill="D9D9D9"/>
          </w:tcPr>
          <w:p w14:paraId="68507136" w14:textId="77777777" w:rsidR="00A76B75" w:rsidRPr="008C05FA" w:rsidRDefault="00A76B75" w:rsidP="005A0CDB">
            <w:pPr>
              <w:jc w:val="center"/>
              <w:rPr>
                <w:rFonts w:ascii="Palatino" w:hAnsi="Palatino"/>
                <w:b/>
              </w:rPr>
            </w:pPr>
            <w:r w:rsidRPr="008C05FA">
              <w:rPr>
                <w:rFonts w:ascii="Palatino" w:hAnsi="Palatino"/>
                <w:b/>
              </w:rPr>
              <w:t>-57</w:t>
            </w:r>
          </w:p>
        </w:tc>
        <w:tc>
          <w:tcPr>
            <w:tcW w:w="684" w:type="dxa"/>
            <w:tcBorders>
              <w:bottom w:val="single" w:sz="24" w:space="0" w:color="auto"/>
              <w:right w:val="single" w:sz="4" w:space="0" w:color="auto"/>
            </w:tcBorders>
            <w:shd w:val="clear" w:color="auto" w:fill="D9D9D9"/>
          </w:tcPr>
          <w:p w14:paraId="71142292" w14:textId="77777777" w:rsidR="00A76B75" w:rsidRPr="008C05FA" w:rsidRDefault="00A76B75" w:rsidP="005A0CDB">
            <w:pPr>
              <w:jc w:val="center"/>
              <w:rPr>
                <w:rFonts w:ascii="Palatino" w:hAnsi="Palatino"/>
                <w:b/>
              </w:rPr>
            </w:pPr>
            <w:r w:rsidRPr="008C05FA">
              <w:rPr>
                <w:rFonts w:ascii="Palatino" w:hAnsi="Palatino"/>
                <w:b/>
              </w:rPr>
              <w:t>-68</w:t>
            </w:r>
          </w:p>
        </w:tc>
      </w:tr>
      <w:tr w:rsidR="00A76B75" w:rsidRPr="008C05FA" w14:paraId="4EE031E1" w14:textId="77777777" w:rsidTr="005A0CDB">
        <w:trPr>
          <w:trHeight w:val="163"/>
        </w:trPr>
        <w:tc>
          <w:tcPr>
            <w:tcW w:w="2268" w:type="dxa"/>
            <w:tcBorders>
              <w:left w:val="single" w:sz="4" w:space="0" w:color="auto"/>
            </w:tcBorders>
          </w:tcPr>
          <w:p w14:paraId="2442170A" w14:textId="77777777" w:rsidR="00A76B75" w:rsidRPr="008C05FA" w:rsidRDefault="00A76B75" w:rsidP="005A0CDB">
            <w:pPr>
              <w:jc w:val="center"/>
              <w:rPr>
                <w:rFonts w:ascii="Palatino" w:hAnsi="Palatino"/>
                <w:b/>
              </w:rPr>
            </w:pPr>
            <w:r w:rsidRPr="008C05FA">
              <w:rPr>
                <w:rFonts w:ascii="Palatino" w:hAnsi="Palatino"/>
                <w:b/>
              </w:rPr>
              <w:t>10</w:t>
            </w:r>
          </w:p>
        </w:tc>
        <w:tc>
          <w:tcPr>
            <w:tcW w:w="630" w:type="dxa"/>
            <w:tcBorders>
              <w:bottom w:val="single" w:sz="24" w:space="0" w:color="auto"/>
              <w:right w:val="single" w:sz="24" w:space="0" w:color="auto"/>
            </w:tcBorders>
          </w:tcPr>
          <w:p w14:paraId="167A9D9F" w14:textId="77777777" w:rsidR="00A76B75" w:rsidRPr="008C05FA" w:rsidRDefault="00A76B75" w:rsidP="005A0CDB">
            <w:pPr>
              <w:jc w:val="center"/>
              <w:rPr>
                <w:rFonts w:ascii="Palatino" w:hAnsi="Palatino"/>
                <w:b/>
              </w:rPr>
            </w:pPr>
            <w:r w:rsidRPr="008C05FA">
              <w:rPr>
                <w:rFonts w:ascii="Palatino" w:hAnsi="Palatino"/>
                <w:b/>
              </w:rPr>
              <w:t>40</w:t>
            </w:r>
          </w:p>
        </w:tc>
        <w:tc>
          <w:tcPr>
            <w:tcW w:w="456" w:type="dxa"/>
            <w:tcBorders>
              <w:left w:val="single" w:sz="24" w:space="0" w:color="auto"/>
            </w:tcBorders>
            <w:shd w:val="clear" w:color="auto" w:fill="D9D9D9"/>
          </w:tcPr>
          <w:p w14:paraId="78FD9F12" w14:textId="77777777" w:rsidR="00A76B75" w:rsidRPr="008C05FA" w:rsidRDefault="00A76B75" w:rsidP="005A0CDB">
            <w:pPr>
              <w:jc w:val="center"/>
              <w:rPr>
                <w:rFonts w:ascii="Palatino" w:hAnsi="Palatino"/>
                <w:b/>
              </w:rPr>
            </w:pPr>
            <w:r w:rsidRPr="008C05FA">
              <w:rPr>
                <w:rFonts w:ascii="Palatino" w:hAnsi="Palatino"/>
                <w:b/>
              </w:rPr>
              <w:t>28</w:t>
            </w:r>
          </w:p>
        </w:tc>
        <w:tc>
          <w:tcPr>
            <w:tcW w:w="456" w:type="dxa"/>
            <w:shd w:val="clear" w:color="auto" w:fill="D9D9D9"/>
          </w:tcPr>
          <w:p w14:paraId="34CC6C3A" w14:textId="77777777" w:rsidR="00A76B75" w:rsidRPr="008C05FA" w:rsidRDefault="00A76B75" w:rsidP="005A0CDB">
            <w:pPr>
              <w:jc w:val="center"/>
              <w:rPr>
                <w:rFonts w:ascii="Palatino" w:hAnsi="Palatino"/>
                <w:b/>
              </w:rPr>
            </w:pPr>
            <w:r w:rsidRPr="008C05FA">
              <w:rPr>
                <w:rFonts w:ascii="Palatino" w:hAnsi="Palatino"/>
                <w:b/>
              </w:rPr>
              <w:t>16</w:t>
            </w:r>
          </w:p>
        </w:tc>
        <w:tc>
          <w:tcPr>
            <w:tcW w:w="708" w:type="dxa"/>
            <w:shd w:val="clear" w:color="auto" w:fill="D9D9D9"/>
          </w:tcPr>
          <w:p w14:paraId="2160BC1F" w14:textId="77777777" w:rsidR="00A76B75" w:rsidRPr="008C05FA" w:rsidRDefault="00A76B75" w:rsidP="005A0CDB">
            <w:pPr>
              <w:jc w:val="center"/>
              <w:rPr>
                <w:rFonts w:ascii="Palatino" w:hAnsi="Palatino"/>
                <w:b/>
              </w:rPr>
            </w:pPr>
            <w:r w:rsidRPr="008C05FA">
              <w:rPr>
                <w:rFonts w:ascii="Palatino" w:hAnsi="Palatino"/>
                <w:b/>
              </w:rPr>
              <w:t>4</w:t>
            </w:r>
          </w:p>
        </w:tc>
        <w:tc>
          <w:tcPr>
            <w:tcW w:w="576" w:type="dxa"/>
            <w:shd w:val="clear" w:color="auto" w:fill="D9D9D9"/>
          </w:tcPr>
          <w:p w14:paraId="171DBCF1" w14:textId="77777777" w:rsidR="00A76B75" w:rsidRPr="008C05FA" w:rsidRDefault="00A76B75" w:rsidP="005A0CDB">
            <w:pPr>
              <w:jc w:val="center"/>
              <w:rPr>
                <w:rFonts w:ascii="Palatino" w:hAnsi="Palatino"/>
                <w:b/>
              </w:rPr>
            </w:pPr>
            <w:r w:rsidRPr="008C05FA">
              <w:rPr>
                <w:rFonts w:ascii="Palatino" w:hAnsi="Palatino"/>
                <w:b/>
              </w:rPr>
              <w:t>-9</w:t>
            </w:r>
          </w:p>
        </w:tc>
        <w:tc>
          <w:tcPr>
            <w:tcW w:w="576" w:type="dxa"/>
            <w:tcBorders>
              <w:bottom w:val="single" w:sz="24" w:space="0" w:color="auto"/>
              <w:right w:val="single" w:sz="24" w:space="0" w:color="auto"/>
            </w:tcBorders>
            <w:shd w:val="clear" w:color="auto" w:fill="D9D9D9"/>
          </w:tcPr>
          <w:p w14:paraId="6AE62E8F" w14:textId="77777777" w:rsidR="00A76B75" w:rsidRPr="008C05FA" w:rsidRDefault="00A76B75" w:rsidP="005A0CDB">
            <w:pPr>
              <w:jc w:val="center"/>
              <w:rPr>
                <w:rFonts w:ascii="Palatino" w:hAnsi="Palatino"/>
                <w:b/>
              </w:rPr>
            </w:pPr>
            <w:r w:rsidRPr="008C05FA">
              <w:rPr>
                <w:rFonts w:ascii="Palatino" w:hAnsi="Palatino"/>
                <w:b/>
              </w:rPr>
              <w:t>-24</w:t>
            </w:r>
          </w:p>
        </w:tc>
        <w:tc>
          <w:tcPr>
            <w:tcW w:w="576" w:type="dxa"/>
            <w:tcBorders>
              <w:top w:val="single" w:sz="24" w:space="0" w:color="auto"/>
              <w:left w:val="single" w:sz="24" w:space="0" w:color="auto"/>
            </w:tcBorders>
            <w:shd w:val="clear" w:color="auto" w:fill="D9D9D9"/>
          </w:tcPr>
          <w:p w14:paraId="1B9508F5" w14:textId="77777777" w:rsidR="00A76B75" w:rsidRPr="008C05FA" w:rsidRDefault="00A76B75" w:rsidP="005A0CDB">
            <w:pPr>
              <w:jc w:val="center"/>
              <w:rPr>
                <w:rFonts w:ascii="Palatino" w:hAnsi="Palatino"/>
                <w:b/>
              </w:rPr>
            </w:pPr>
            <w:r w:rsidRPr="008C05FA">
              <w:rPr>
                <w:rFonts w:ascii="Palatino" w:hAnsi="Palatino"/>
                <w:b/>
              </w:rPr>
              <w:t>-33</w:t>
            </w:r>
          </w:p>
        </w:tc>
        <w:tc>
          <w:tcPr>
            <w:tcW w:w="702" w:type="dxa"/>
            <w:shd w:val="clear" w:color="auto" w:fill="D9D9D9"/>
          </w:tcPr>
          <w:p w14:paraId="3F854CC9" w14:textId="77777777" w:rsidR="00A76B75" w:rsidRPr="008C05FA" w:rsidRDefault="00A76B75" w:rsidP="005A0CDB">
            <w:pPr>
              <w:jc w:val="center"/>
              <w:rPr>
                <w:rFonts w:ascii="Palatino" w:hAnsi="Palatino"/>
                <w:b/>
              </w:rPr>
            </w:pPr>
            <w:r w:rsidRPr="008C05FA">
              <w:rPr>
                <w:rFonts w:ascii="Palatino" w:hAnsi="Palatino"/>
                <w:b/>
              </w:rPr>
              <w:t>-46</w:t>
            </w:r>
          </w:p>
        </w:tc>
        <w:tc>
          <w:tcPr>
            <w:tcW w:w="666" w:type="dxa"/>
            <w:shd w:val="clear" w:color="auto" w:fill="D9D9D9"/>
          </w:tcPr>
          <w:p w14:paraId="77DF942E" w14:textId="77777777" w:rsidR="00A76B75" w:rsidRPr="008C05FA" w:rsidRDefault="00A76B75" w:rsidP="005A0CDB">
            <w:pPr>
              <w:jc w:val="center"/>
              <w:rPr>
                <w:rFonts w:ascii="Palatino" w:hAnsi="Palatino"/>
                <w:b/>
              </w:rPr>
            </w:pPr>
            <w:r w:rsidRPr="008C05FA">
              <w:rPr>
                <w:rFonts w:ascii="Palatino" w:hAnsi="Palatino"/>
                <w:b/>
              </w:rPr>
              <w:t>-58</w:t>
            </w:r>
          </w:p>
        </w:tc>
        <w:tc>
          <w:tcPr>
            <w:tcW w:w="720" w:type="dxa"/>
            <w:tcBorders>
              <w:bottom w:val="single" w:sz="24" w:space="0" w:color="auto"/>
              <w:right w:val="single" w:sz="24" w:space="0" w:color="auto"/>
            </w:tcBorders>
            <w:shd w:val="clear" w:color="auto" w:fill="D9D9D9"/>
          </w:tcPr>
          <w:p w14:paraId="5744AEC2" w14:textId="77777777" w:rsidR="00A76B75" w:rsidRPr="008C05FA" w:rsidRDefault="00A76B75" w:rsidP="005A0CDB">
            <w:pPr>
              <w:jc w:val="center"/>
              <w:rPr>
                <w:rFonts w:ascii="Palatino" w:hAnsi="Palatino"/>
                <w:b/>
              </w:rPr>
            </w:pPr>
            <w:r w:rsidRPr="008C05FA">
              <w:rPr>
                <w:rFonts w:ascii="Palatino" w:hAnsi="Palatino"/>
                <w:b/>
              </w:rPr>
              <w:t>-70</w:t>
            </w:r>
          </w:p>
        </w:tc>
        <w:tc>
          <w:tcPr>
            <w:tcW w:w="720" w:type="dxa"/>
            <w:tcBorders>
              <w:top w:val="single" w:sz="24" w:space="0" w:color="auto"/>
              <w:left w:val="single" w:sz="24" w:space="0" w:color="auto"/>
            </w:tcBorders>
            <w:shd w:val="clear" w:color="auto" w:fill="D9D9D9"/>
          </w:tcPr>
          <w:p w14:paraId="00F120AC" w14:textId="77777777" w:rsidR="00A76B75" w:rsidRPr="008C05FA" w:rsidRDefault="00A76B75" w:rsidP="005A0CDB">
            <w:pPr>
              <w:jc w:val="center"/>
              <w:rPr>
                <w:rFonts w:ascii="Palatino" w:hAnsi="Palatino"/>
                <w:b/>
              </w:rPr>
            </w:pPr>
            <w:r w:rsidRPr="008C05FA">
              <w:rPr>
                <w:rFonts w:ascii="Palatino" w:hAnsi="Palatino"/>
                <w:b/>
              </w:rPr>
              <w:t>-83</w:t>
            </w:r>
          </w:p>
        </w:tc>
        <w:tc>
          <w:tcPr>
            <w:tcW w:w="684" w:type="dxa"/>
            <w:tcBorders>
              <w:top w:val="single" w:sz="24" w:space="0" w:color="auto"/>
              <w:right w:val="single" w:sz="4" w:space="0" w:color="auto"/>
            </w:tcBorders>
            <w:shd w:val="clear" w:color="auto" w:fill="D9D9D9"/>
          </w:tcPr>
          <w:p w14:paraId="3D7F11F1" w14:textId="77777777" w:rsidR="00A76B75" w:rsidRPr="008C05FA" w:rsidRDefault="00A76B75" w:rsidP="005A0CDB">
            <w:pPr>
              <w:jc w:val="center"/>
              <w:rPr>
                <w:rFonts w:ascii="Palatino" w:hAnsi="Palatino"/>
                <w:b/>
              </w:rPr>
            </w:pPr>
            <w:r w:rsidRPr="008C05FA">
              <w:rPr>
                <w:rFonts w:ascii="Palatino" w:hAnsi="Palatino"/>
                <w:b/>
              </w:rPr>
              <w:t>-95</w:t>
            </w:r>
          </w:p>
        </w:tc>
      </w:tr>
      <w:tr w:rsidR="00A76B75" w:rsidRPr="008C05FA" w14:paraId="27755791" w14:textId="77777777" w:rsidTr="005A0CDB">
        <w:trPr>
          <w:trHeight w:val="163"/>
        </w:trPr>
        <w:tc>
          <w:tcPr>
            <w:tcW w:w="2268" w:type="dxa"/>
            <w:tcBorders>
              <w:left w:val="single" w:sz="4" w:space="0" w:color="auto"/>
              <w:right w:val="single" w:sz="24" w:space="0" w:color="auto"/>
            </w:tcBorders>
          </w:tcPr>
          <w:p w14:paraId="09E65630" w14:textId="77777777" w:rsidR="00A76B75" w:rsidRPr="008C05FA" w:rsidRDefault="00A76B75" w:rsidP="005A0CDB">
            <w:pPr>
              <w:jc w:val="center"/>
              <w:rPr>
                <w:rFonts w:ascii="Palatino" w:hAnsi="Palatino"/>
                <w:b/>
              </w:rPr>
            </w:pPr>
            <w:r w:rsidRPr="008C05FA">
              <w:rPr>
                <w:rFonts w:ascii="Palatino" w:hAnsi="Palatino"/>
                <w:b/>
              </w:rPr>
              <w:t>15</w:t>
            </w:r>
          </w:p>
        </w:tc>
        <w:tc>
          <w:tcPr>
            <w:tcW w:w="630" w:type="dxa"/>
            <w:tcBorders>
              <w:top w:val="single" w:sz="24" w:space="0" w:color="auto"/>
              <w:left w:val="single" w:sz="24" w:space="0" w:color="auto"/>
            </w:tcBorders>
            <w:shd w:val="clear" w:color="auto" w:fill="D9D9D9"/>
          </w:tcPr>
          <w:p w14:paraId="648533EC" w14:textId="77777777" w:rsidR="00A76B75" w:rsidRPr="008C05FA" w:rsidRDefault="00A76B75" w:rsidP="005A0CDB">
            <w:pPr>
              <w:jc w:val="center"/>
              <w:rPr>
                <w:rFonts w:ascii="Palatino" w:hAnsi="Palatino"/>
                <w:b/>
              </w:rPr>
            </w:pPr>
            <w:r w:rsidRPr="008C05FA">
              <w:rPr>
                <w:rFonts w:ascii="Palatino" w:hAnsi="Palatino"/>
                <w:b/>
              </w:rPr>
              <w:t>36</w:t>
            </w:r>
          </w:p>
        </w:tc>
        <w:tc>
          <w:tcPr>
            <w:tcW w:w="456" w:type="dxa"/>
            <w:shd w:val="clear" w:color="auto" w:fill="D9D9D9"/>
          </w:tcPr>
          <w:p w14:paraId="6525BF52" w14:textId="77777777" w:rsidR="00A76B75" w:rsidRPr="008C05FA" w:rsidRDefault="00A76B75" w:rsidP="005A0CDB">
            <w:pPr>
              <w:jc w:val="center"/>
              <w:rPr>
                <w:rFonts w:ascii="Palatino" w:hAnsi="Palatino"/>
                <w:b/>
              </w:rPr>
            </w:pPr>
            <w:r w:rsidRPr="008C05FA">
              <w:rPr>
                <w:rFonts w:ascii="Palatino" w:hAnsi="Palatino"/>
                <w:b/>
              </w:rPr>
              <w:t>22</w:t>
            </w:r>
          </w:p>
        </w:tc>
        <w:tc>
          <w:tcPr>
            <w:tcW w:w="456" w:type="dxa"/>
            <w:shd w:val="clear" w:color="auto" w:fill="D9D9D9"/>
          </w:tcPr>
          <w:p w14:paraId="74299DC7" w14:textId="77777777" w:rsidR="00A76B75" w:rsidRPr="008C05FA" w:rsidRDefault="00A76B75" w:rsidP="005A0CDB">
            <w:pPr>
              <w:jc w:val="center"/>
              <w:rPr>
                <w:rFonts w:ascii="Palatino" w:hAnsi="Palatino"/>
                <w:b/>
              </w:rPr>
            </w:pPr>
            <w:r w:rsidRPr="008C05FA">
              <w:rPr>
                <w:rFonts w:ascii="Palatino" w:hAnsi="Palatino"/>
                <w:b/>
              </w:rPr>
              <w:t>9</w:t>
            </w:r>
          </w:p>
        </w:tc>
        <w:tc>
          <w:tcPr>
            <w:tcW w:w="708" w:type="dxa"/>
            <w:shd w:val="clear" w:color="auto" w:fill="D9D9D9"/>
          </w:tcPr>
          <w:p w14:paraId="7B96D832" w14:textId="77777777" w:rsidR="00A76B75" w:rsidRPr="008C05FA" w:rsidRDefault="00A76B75" w:rsidP="005A0CDB">
            <w:pPr>
              <w:jc w:val="center"/>
              <w:rPr>
                <w:rFonts w:ascii="Palatino" w:hAnsi="Palatino"/>
                <w:b/>
              </w:rPr>
            </w:pPr>
            <w:r w:rsidRPr="008C05FA">
              <w:rPr>
                <w:rFonts w:ascii="Palatino" w:hAnsi="Palatino"/>
                <w:b/>
              </w:rPr>
              <w:t>-5</w:t>
            </w:r>
          </w:p>
        </w:tc>
        <w:tc>
          <w:tcPr>
            <w:tcW w:w="576" w:type="dxa"/>
            <w:tcBorders>
              <w:bottom w:val="single" w:sz="24" w:space="0" w:color="auto"/>
              <w:right w:val="single" w:sz="24" w:space="0" w:color="auto"/>
            </w:tcBorders>
            <w:shd w:val="clear" w:color="auto" w:fill="D9D9D9"/>
          </w:tcPr>
          <w:p w14:paraId="64F0EE92" w14:textId="77777777" w:rsidR="00A76B75" w:rsidRPr="008C05FA" w:rsidRDefault="00A76B75" w:rsidP="005A0CDB">
            <w:pPr>
              <w:jc w:val="center"/>
              <w:rPr>
                <w:rFonts w:ascii="Palatino" w:hAnsi="Palatino"/>
                <w:b/>
              </w:rPr>
            </w:pPr>
            <w:r w:rsidRPr="008C05FA">
              <w:rPr>
                <w:rFonts w:ascii="Palatino" w:hAnsi="Palatino"/>
                <w:b/>
              </w:rPr>
              <w:t>-18</w:t>
            </w:r>
          </w:p>
        </w:tc>
        <w:tc>
          <w:tcPr>
            <w:tcW w:w="576" w:type="dxa"/>
            <w:tcBorders>
              <w:top w:val="single" w:sz="24" w:space="0" w:color="auto"/>
              <w:left w:val="single" w:sz="24" w:space="0" w:color="auto"/>
            </w:tcBorders>
            <w:shd w:val="clear" w:color="auto" w:fill="D9D9D9"/>
          </w:tcPr>
          <w:p w14:paraId="09FD5359" w14:textId="77777777" w:rsidR="00A76B75" w:rsidRPr="008C05FA" w:rsidRDefault="00A76B75" w:rsidP="005A0CDB">
            <w:pPr>
              <w:jc w:val="center"/>
              <w:rPr>
                <w:rFonts w:ascii="Palatino" w:hAnsi="Palatino"/>
                <w:b/>
              </w:rPr>
            </w:pPr>
            <w:r w:rsidRPr="008C05FA">
              <w:rPr>
                <w:rFonts w:ascii="Palatino" w:hAnsi="Palatino"/>
                <w:b/>
              </w:rPr>
              <w:t>-32</w:t>
            </w:r>
          </w:p>
        </w:tc>
        <w:tc>
          <w:tcPr>
            <w:tcW w:w="576" w:type="dxa"/>
            <w:shd w:val="clear" w:color="auto" w:fill="D9D9D9"/>
          </w:tcPr>
          <w:p w14:paraId="56733DEB" w14:textId="77777777" w:rsidR="00A76B75" w:rsidRPr="008C05FA" w:rsidRDefault="00A76B75" w:rsidP="005A0CDB">
            <w:pPr>
              <w:jc w:val="center"/>
              <w:rPr>
                <w:rFonts w:ascii="Palatino" w:hAnsi="Palatino"/>
                <w:b/>
              </w:rPr>
            </w:pPr>
            <w:r w:rsidRPr="008C05FA">
              <w:rPr>
                <w:rFonts w:ascii="Palatino" w:hAnsi="Palatino"/>
                <w:b/>
              </w:rPr>
              <w:t>-45</w:t>
            </w:r>
          </w:p>
        </w:tc>
        <w:tc>
          <w:tcPr>
            <w:tcW w:w="702" w:type="dxa"/>
            <w:shd w:val="clear" w:color="auto" w:fill="D9D9D9"/>
          </w:tcPr>
          <w:p w14:paraId="1E1B503E" w14:textId="77777777" w:rsidR="00A76B75" w:rsidRPr="008C05FA" w:rsidRDefault="00A76B75" w:rsidP="005A0CDB">
            <w:pPr>
              <w:jc w:val="center"/>
              <w:rPr>
                <w:rFonts w:ascii="Palatino" w:hAnsi="Palatino"/>
                <w:b/>
              </w:rPr>
            </w:pPr>
            <w:r w:rsidRPr="008C05FA">
              <w:rPr>
                <w:rFonts w:ascii="Palatino" w:hAnsi="Palatino"/>
                <w:b/>
              </w:rPr>
              <w:t>-58</w:t>
            </w:r>
          </w:p>
        </w:tc>
        <w:tc>
          <w:tcPr>
            <w:tcW w:w="666" w:type="dxa"/>
            <w:tcBorders>
              <w:bottom w:val="single" w:sz="24" w:space="0" w:color="auto"/>
              <w:right w:val="single" w:sz="24" w:space="0" w:color="auto"/>
            </w:tcBorders>
            <w:shd w:val="clear" w:color="auto" w:fill="D9D9D9"/>
          </w:tcPr>
          <w:p w14:paraId="18E21545" w14:textId="77777777" w:rsidR="00A76B75" w:rsidRPr="008C05FA" w:rsidRDefault="00A76B75" w:rsidP="005A0CDB">
            <w:pPr>
              <w:jc w:val="center"/>
              <w:rPr>
                <w:rFonts w:ascii="Palatino" w:hAnsi="Palatino"/>
                <w:b/>
              </w:rPr>
            </w:pPr>
            <w:r w:rsidRPr="008C05FA">
              <w:rPr>
                <w:rFonts w:ascii="Palatino" w:hAnsi="Palatino"/>
                <w:b/>
              </w:rPr>
              <w:t>-72</w:t>
            </w:r>
          </w:p>
        </w:tc>
        <w:tc>
          <w:tcPr>
            <w:tcW w:w="720" w:type="dxa"/>
            <w:tcBorders>
              <w:top w:val="single" w:sz="24" w:space="0" w:color="auto"/>
              <w:left w:val="single" w:sz="24" w:space="0" w:color="auto"/>
            </w:tcBorders>
            <w:shd w:val="clear" w:color="auto" w:fill="D9D9D9"/>
          </w:tcPr>
          <w:p w14:paraId="3456BB21" w14:textId="77777777" w:rsidR="00A76B75" w:rsidRPr="008C05FA" w:rsidRDefault="00A76B75" w:rsidP="005A0CDB">
            <w:pPr>
              <w:jc w:val="center"/>
              <w:rPr>
                <w:rFonts w:ascii="Palatino" w:hAnsi="Palatino"/>
                <w:b/>
              </w:rPr>
            </w:pPr>
            <w:r w:rsidRPr="008C05FA">
              <w:rPr>
                <w:rFonts w:ascii="Palatino" w:hAnsi="Palatino"/>
                <w:b/>
              </w:rPr>
              <w:t>-85</w:t>
            </w:r>
          </w:p>
        </w:tc>
        <w:tc>
          <w:tcPr>
            <w:tcW w:w="720" w:type="dxa"/>
            <w:shd w:val="clear" w:color="auto" w:fill="D9D9D9"/>
          </w:tcPr>
          <w:p w14:paraId="7E55AA44" w14:textId="77777777" w:rsidR="00A76B75" w:rsidRPr="008C05FA" w:rsidRDefault="00A76B75" w:rsidP="005A0CDB">
            <w:pPr>
              <w:jc w:val="center"/>
              <w:rPr>
                <w:rFonts w:ascii="Palatino" w:hAnsi="Palatino"/>
                <w:b/>
              </w:rPr>
            </w:pPr>
            <w:r w:rsidRPr="008C05FA">
              <w:rPr>
                <w:rFonts w:ascii="Palatino" w:hAnsi="Palatino"/>
                <w:b/>
              </w:rPr>
              <w:t>-99</w:t>
            </w:r>
          </w:p>
        </w:tc>
        <w:tc>
          <w:tcPr>
            <w:tcW w:w="684" w:type="dxa"/>
            <w:tcBorders>
              <w:right w:val="single" w:sz="4" w:space="0" w:color="auto"/>
            </w:tcBorders>
            <w:shd w:val="clear" w:color="auto" w:fill="D9D9D9"/>
          </w:tcPr>
          <w:p w14:paraId="3771E545" w14:textId="77777777" w:rsidR="00A76B75" w:rsidRPr="008C05FA" w:rsidRDefault="00A76B75" w:rsidP="005A0CDB">
            <w:pPr>
              <w:jc w:val="center"/>
              <w:rPr>
                <w:rFonts w:ascii="Palatino" w:hAnsi="Palatino"/>
                <w:b/>
              </w:rPr>
            </w:pPr>
            <w:r w:rsidRPr="008C05FA">
              <w:rPr>
                <w:rFonts w:ascii="Palatino" w:hAnsi="Palatino"/>
                <w:b/>
              </w:rPr>
              <w:t>-112</w:t>
            </w:r>
          </w:p>
        </w:tc>
      </w:tr>
      <w:tr w:rsidR="00A76B75" w:rsidRPr="008C05FA" w14:paraId="5506AB1B" w14:textId="77777777" w:rsidTr="005A0CDB">
        <w:trPr>
          <w:trHeight w:val="163"/>
        </w:trPr>
        <w:tc>
          <w:tcPr>
            <w:tcW w:w="2268" w:type="dxa"/>
            <w:tcBorders>
              <w:left w:val="single" w:sz="4" w:space="0" w:color="auto"/>
              <w:right w:val="single" w:sz="24" w:space="0" w:color="auto"/>
            </w:tcBorders>
          </w:tcPr>
          <w:p w14:paraId="5BAD24CC" w14:textId="77777777" w:rsidR="00A76B75" w:rsidRPr="008C05FA" w:rsidRDefault="00A76B75" w:rsidP="005A0CDB">
            <w:pPr>
              <w:jc w:val="center"/>
              <w:rPr>
                <w:rFonts w:ascii="Palatino" w:hAnsi="Palatino"/>
                <w:b/>
              </w:rPr>
            </w:pPr>
            <w:r w:rsidRPr="008C05FA">
              <w:rPr>
                <w:rFonts w:ascii="Palatino" w:hAnsi="Palatino"/>
                <w:b/>
              </w:rPr>
              <w:t>20</w:t>
            </w:r>
          </w:p>
        </w:tc>
        <w:tc>
          <w:tcPr>
            <w:tcW w:w="630" w:type="dxa"/>
            <w:tcBorders>
              <w:left w:val="single" w:sz="24" w:space="0" w:color="auto"/>
            </w:tcBorders>
            <w:shd w:val="clear" w:color="auto" w:fill="D9D9D9"/>
          </w:tcPr>
          <w:p w14:paraId="1C699F1F" w14:textId="77777777" w:rsidR="00A76B75" w:rsidRPr="008C05FA" w:rsidRDefault="00A76B75" w:rsidP="005A0CDB">
            <w:pPr>
              <w:jc w:val="center"/>
              <w:rPr>
                <w:rFonts w:ascii="Palatino" w:hAnsi="Palatino"/>
                <w:b/>
              </w:rPr>
            </w:pPr>
            <w:r w:rsidRPr="008C05FA">
              <w:rPr>
                <w:rFonts w:ascii="Palatino" w:hAnsi="Palatino"/>
                <w:b/>
              </w:rPr>
              <w:t>32</w:t>
            </w:r>
          </w:p>
        </w:tc>
        <w:tc>
          <w:tcPr>
            <w:tcW w:w="456" w:type="dxa"/>
            <w:shd w:val="clear" w:color="auto" w:fill="D9D9D9"/>
          </w:tcPr>
          <w:p w14:paraId="1B0A2927" w14:textId="77777777" w:rsidR="00A76B75" w:rsidRPr="008C05FA" w:rsidRDefault="00A76B75" w:rsidP="005A0CDB">
            <w:pPr>
              <w:jc w:val="center"/>
              <w:rPr>
                <w:rFonts w:ascii="Palatino" w:hAnsi="Palatino"/>
                <w:b/>
              </w:rPr>
            </w:pPr>
            <w:r w:rsidRPr="008C05FA">
              <w:rPr>
                <w:rFonts w:ascii="Palatino" w:hAnsi="Palatino"/>
                <w:b/>
              </w:rPr>
              <w:t>18</w:t>
            </w:r>
          </w:p>
        </w:tc>
        <w:tc>
          <w:tcPr>
            <w:tcW w:w="456" w:type="dxa"/>
            <w:shd w:val="clear" w:color="auto" w:fill="D9D9D9"/>
          </w:tcPr>
          <w:p w14:paraId="6FD97C2E" w14:textId="77777777" w:rsidR="00A76B75" w:rsidRPr="008C05FA" w:rsidRDefault="00A76B75" w:rsidP="005A0CDB">
            <w:pPr>
              <w:jc w:val="center"/>
              <w:rPr>
                <w:rFonts w:ascii="Palatino" w:hAnsi="Palatino"/>
                <w:b/>
              </w:rPr>
            </w:pPr>
            <w:r w:rsidRPr="008C05FA">
              <w:rPr>
                <w:rFonts w:ascii="Palatino" w:hAnsi="Palatino"/>
                <w:b/>
              </w:rPr>
              <w:t>4</w:t>
            </w:r>
          </w:p>
        </w:tc>
        <w:tc>
          <w:tcPr>
            <w:tcW w:w="708" w:type="dxa"/>
            <w:tcBorders>
              <w:right w:val="single" w:sz="24" w:space="0" w:color="auto"/>
            </w:tcBorders>
            <w:shd w:val="clear" w:color="auto" w:fill="D9D9D9"/>
          </w:tcPr>
          <w:p w14:paraId="057DE7B3" w14:textId="77777777" w:rsidR="00A76B75" w:rsidRPr="008C05FA" w:rsidRDefault="00A76B75" w:rsidP="005A0CDB">
            <w:pPr>
              <w:jc w:val="center"/>
              <w:rPr>
                <w:rFonts w:ascii="Palatino" w:hAnsi="Palatino"/>
                <w:b/>
              </w:rPr>
            </w:pPr>
            <w:r w:rsidRPr="008C05FA">
              <w:rPr>
                <w:rFonts w:ascii="Palatino" w:hAnsi="Palatino"/>
                <w:b/>
              </w:rPr>
              <w:t>-10</w:t>
            </w:r>
          </w:p>
        </w:tc>
        <w:tc>
          <w:tcPr>
            <w:tcW w:w="576" w:type="dxa"/>
            <w:tcBorders>
              <w:top w:val="single" w:sz="24" w:space="0" w:color="auto"/>
              <w:left w:val="single" w:sz="24" w:space="0" w:color="auto"/>
            </w:tcBorders>
            <w:shd w:val="clear" w:color="auto" w:fill="D9D9D9"/>
          </w:tcPr>
          <w:p w14:paraId="4A2E8296" w14:textId="77777777" w:rsidR="00A76B75" w:rsidRPr="008C05FA" w:rsidRDefault="00A76B75" w:rsidP="005A0CDB">
            <w:pPr>
              <w:jc w:val="center"/>
              <w:rPr>
                <w:rFonts w:ascii="Palatino" w:hAnsi="Palatino"/>
                <w:b/>
              </w:rPr>
            </w:pPr>
            <w:r w:rsidRPr="008C05FA">
              <w:rPr>
                <w:rFonts w:ascii="Palatino" w:hAnsi="Palatino"/>
                <w:b/>
              </w:rPr>
              <w:t>-25</w:t>
            </w:r>
          </w:p>
        </w:tc>
        <w:tc>
          <w:tcPr>
            <w:tcW w:w="576" w:type="dxa"/>
            <w:shd w:val="clear" w:color="auto" w:fill="D9D9D9"/>
          </w:tcPr>
          <w:p w14:paraId="7554960C" w14:textId="77777777" w:rsidR="00A76B75" w:rsidRPr="008C05FA" w:rsidRDefault="00A76B75" w:rsidP="005A0CDB">
            <w:pPr>
              <w:jc w:val="center"/>
              <w:rPr>
                <w:rFonts w:ascii="Palatino" w:hAnsi="Palatino"/>
                <w:b/>
              </w:rPr>
            </w:pPr>
            <w:r w:rsidRPr="008C05FA">
              <w:rPr>
                <w:rFonts w:ascii="Palatino" w:hAnsi="Palatino"/>
                <w:b/>
              </w:rPr>
              <w:t>-39</w:t>
            </w:r>
          </w:p>
        </w:tc>
        <w:tc>
          <w:tcPr>
            <w:tcW w:w="576" w:type="dxa"/>
            <w:shd w:val="clear" w:color="auto" w:fill="D9D9D9"/>
          </w:tcPr>
          <w:p w14:paraId="490D373B" w14:textId="77777777" w:rsidR="00A76B75" w:rsidRPr="008C05FA" w:rsidRDefault="00A76B75" w:rsidP="005A0CDB">
            <w:pPr>
              <w:jc w:val="center"/>
              <w:rPr>
                <w:rFonts w:ascii="Palatino" w:hAnsi="Palatino"/>
                <w:b/>
              </w:rPr>
            </w:pPr>
            <w:r w:rsidRPr="008C05FA">
              <w:rPr>
                <w:rFonts w:ascii="Palatino" w:hAnsi="Palatino"/>
                <w:b/>
              </w:rPr>
              <w:t>-53</w:t>
            </w:r>
          </w:p>
        </w:tc>
        <w:tc>
          <w:tcPr>
            <w:tcW w:w="702" w:type="dxa"/>
            <w:tcBorders>
              <w:bottom w:val="single" w:sz="24" w:space="0" w:color="auto"/>
              <w:right w:val="single" w:sz="24" w:space="0" w:color="auto"/>
            </w:tcBorders>
            <w:shd w:val="clear" w:color="auto" w:fill="D9D9D9"/>
          </w:tcPr>
          <w:p w14:paraId="1B0CA96E" w14:textId="77777777" w:rsidR="00A76B75" w:rsidRPr="008C05FA" w:rsidRDefault="00A76B75" w:rsidP="005A0CDB">
            <w:pPr>
              <w:jc w:val="center"/>
              <w:rPr>
                <w:rFonts w:ascii="Palatino" w:hAnsi="Palatino"/>
                <w:b/>
              </w:rPr>
            </w:pPr>
            <w:r w:rsidRPr="008C05FA">
              <w:rPr>
                <w:rFonts w:ascii="Palatino" w:hAnsi="Palatino"/>
                <w:b/>
              </w:rPr>
              <w:t>-67</w:t>
            </w:r>
          </w:p>
        </w:tc>
        <w:tc>
          <w:tcPr>
            <w:tcW w:w="666" w:type="dxa"/>
            <w:tcBorders>
              <w:top w:val="single" w:sz="24" w:space="0" w:color="auto"/>
              <w:left w:val="single" w:sz="24" w:space="0" w:color="auto"/>
            </w:tcBorders>
            <w:shd w:val="clear" w:color="auto" w:fill="D9D9D9"/>
          </w:tcPr>
          <w:p w14:paraId="4FCC9004" w14:textId="77777777" w:rsidR="00A76B75" w:rsidRPr="008C05FA" w:rsidRDefault="00A76B75" w:rsidP="005A0CDB">
            <w:pPr>
              <w:jc w:val="center"/>
              <w:rPr>
                <w:rFonts w:ascii="Palatino" w:hAnsi="Palatino"/>
                <w:b/>
              </w:rPr>
            </w:pPr>
            <w:r w:rsidRPr="008C05FA">
              <w:rPr>
                <w:rFonts w:ascii="Palatino" w:hAnsi="Palatino"/>
                <w:b/>
              </w:rPr>
              <w:t>-82</w:t>
            </w:r>
          </w:p>
        </w:tc>
        <w:tc>
          <w:tcPr>
            <w:tcW w:w="720" w:type="dxa"/>
            <w:shd w:val="clear" w:color="auto" w:fill="D9D9D9"/>
          </w:tcPr>
          <w:p w14:paraId="75BDC5FD" w14:textId="77777777" w:rsidR="00A76B75" w:rsidRPr="008C05FA" w:rsidRDefault="00A76B75" w:rsidP="005A0CDB">
            <w:pPr>
              <w:jc w:val="center"/>
              <w:rPr>
                <w:rFonts w:ascii="Palatino" w:hAnsi="Palatino"/>
                <w:b/>
              </w:rPr>
            </w:pPr>
            <w:r w:rsidRPr="008C05FA">
              <w:rPr>
                <w:rFonts w:ascii="Palatino" w:hAnsi="Palatino"/>
                <w:b/>
              </w:rPr>
              <w:t>-96</w:t>
            </w:r>
          </w:p>
        </w:tc>
        <w:tc>
          <w:tcPr>
            <w:tcW w:w="720" w:type="dxa"/>
            <w:shd w:val="clear" w:color="auto" w:fill="D9D9D9"/>
          </w:tcPr>
          <w:p w14:paraId="0C616144" w14:textId="77777777" w:rsidR="00A76B75" w:rsidRPr="008C05FA" w:rsidRDefault="00A76B75" w:rsidP="005A0CDB">
            <w:pPr>
              <w:jc w:val="center"/>
              <w:rPr>
                <w:rFonts w:ascii="Palatino" w:hAnsi="Palatino"/>
                <w:b/>
              </w:rPr>
            </w:pPr>
            <w:r w:rsidRPr="008C05FA">
              <w:rPr>
                <w:rFonts w:ascii="Palatino" w:hAnsi="Palatino"/>
                <w:b/>
              </w:rPr>
              <w:t>-110</w:t>
            </w:r>
          </w:p>
        </w:tc>
        <w:tc>
          <w:tcPr>
            <w:tcW w:w="684" w:type="dxa"/>
            <w:tcBorders>
              <w:right w:val="single" w:sz="4" w:space="0" w:color="auto"/>
            </w:tcBorders>
            <w:shd w:val="clear" w:color="auto" w:fill="D9D9D9"/>
          </w:tcPr>
          <w:p w14:paraId="0EDD25FA" w14:textId="77777777" w:rsidR="00A76B75" w:rsidRPr="008C05FA" w:rsidRDefault="00A76B75" w:rsidP="005A0CDB">
            <w:pPr>
              <w:jc w:val="center"/>
              <w:rPr>
                <w:rFonts w:ascii="Palatino" w:hAnsi="Palatino"/>
                <w:b/>
              </w:rPr>
            </w:pPr>
            <w:r w:rsidRPr="008C05FA">
              <w:rPr>
                <w:rFonts w:ascii="Palatino" w:hAnsi="Palatino"/>
                <w:b/>
              </w:rPr>
              <w:t>-121</w:t>
            </w:r>
          </w:p>
        </w:tc>
      </w:tr>
      <w:tr w:rsidR="00A76B75" w:rsidRPr="008C05FA" w14:paraId="0C7435A0" w14:textId="77777777" w:rsidTr="005A0CDB">
        <w:trPr>
          <w:trHeight w:val="163"/>
        </w:trPr>
        <w:tc>
          <w:tcPr>
            <w:tcW w:w="2268" w:type="dxa"/>
            <w:tcBorders>
              <w:left w:val="single" w:sz="4" w:space="0" w:color="auto"/>
              <w:right w:val="single" w:sz="24" w:space="0" w:color="auto"/>
            </w:tcBorders>
          </w:tcPr>
          <w:p w14:paraId="7BDF08FD" w14:textId="77777777" w:rsidR="00A76B75" w:rsidRPr="008C05FA" w:rsidRDefault="00A76B75" w:rsidP="005A0CDB">
            <w:pPr>
              <w:jc w:val="center"/>
              <w:rPr>
                <w:rFonts w:ascii="Palatino" w:hAnsi="Palatino"/>
                <w:b/>
              </w:rPr>
            </w:pPr>
            <w:r w:rsidRPr="008C05FA">
              <w:rPr>
                <w:rFonts w:ascii="Palatino" w:hAnsi="Palatino"/>
                <w:b/>
              </w:rPr>
              <w:t>25</w:t>
            </w:r>
          </w:p>
        </w:tc>
        <w:tc>
          <w:tcPr>
            <w:tcW w:w="630" w:type="dxa"/>
            <w:tcBorders>
              <w:left w:val="single" w:sz="24" w:space="0" w:color="auto"/>
            </w:tcBorders>
            <w:shd w:val="clear" w:color="auto" w:fill="D9D9D9"/>
          </w:tcPr>
          <w:p w14:paraId="3668DE7A" w14:textId="77777777" w:rsidR="00A76B75" w:rsidRPr="008C05FA" w:rsidRDefault="00A76B75" w:rsidP="005A0CDB">
            <w:pPr>
              <w:jc w:val="center"/>
              <w:rPr>
                <w:rFonts w:ascii="Palatino" w:hAnsi="Palatino"/>
                <w:b/>
              </w:rPr>
            </w:pPr>
            <w:r w:rsidRPr="008C05FA">
              <w:rPr>
                <w:rFonts w:ascii="Palatino" w:hAnsi="Palatino"/>
                <w:b/>
              </w:rPr>
              <w:t>30</w:t>
            </w:r>
          </w:p>
        </w:tc>
        <w:tc>
          <w:tcPr>
            <w:tcW w:w="456" w:type="dxa"/>
            <w:shd w:val="clear" w:color="auto" w:fill="D9D9D9"/>
          </w:tcPr>
          <w:p w14:paraId="702BBEDE" w14:textId="77777777" w:rsidR="00A76B75" w:rsidRPr="008C05FA" w:rsidRDefault="00A76B75" w:rsidP="005A0CDB">
            <w:pPr>
              <w:jc w:val="center"/>
              <w:rPr>
                <w:rFonts w:ascii="Palatino" w:hAnsi="Palatino"/>
                <w:b/>
              </w:rPr>
            </w:pPr>
            <w:r w:rsidRPr="008C05FA">
              <w:rPr>
                <w:rFonts w:ascii="Palatino" w:hAnsi="Palatino"/>
                <w:b/>
              </w:rPr>
              <w:t>16</w:t>
            </w:r>
          </w:p>
        </w:tc>
        <w:tc>
          <w:tcPr>
            <w:tcW w:w="456" w:type="dxa"/>
            <w:shd w:val="clear" w:color="auto" w:fill="D9D9D9"/>
          </w:tcPr>
          <w:p w14:paraId="59462E9A" w14:textId="77777777" w:rsidR="00A76B75" w:rsidRPr="008C05FA" w:rsidRDefault="00A76B75" w:rsidP="005A0CDB">
            <w:pPr>
              <w:jc w:val="center"/>
              <w:rPr>
                <w:rFonts w:ascii="Palatino" w:hAnsi="Palatino"/>
                <w:b/>
              </w:rPr>
            </w:pPr>
            <w:r w:rsidRPr="008C05FA">
              <w:rPr>
                <w:rFonts w:ascii="Palatino" w:hAnsi="Palatino"/>
                <w:b/>
              </w:rPr>
              <w:t>0</w:t>
            </w:r>
          </w:p>
        </w:tc>
        <w:tc>
          <w:tcPr>
            <w:tcW w:w="708" w:type="dxa"/>
            <w:tcBorders>
              <w:right w:val="single" w:sz="24" w:space="0" w:color="auto"/>
            </w:tcBorders>
            <w:shd w:val="clear" w:color="auto" w:fill="D9D9D9"/>
          </w:tcPr>
          <w:p w14:paraId="7476AFC5" w14:textId="77777777" w:rsidR="00A76B75" w:rsidRPr="008C05FA" w:rsidRDefault="00A76B75" w:rsidP="005A0CDB">
            <w:pPr>
              <w:jc w:val="center"/>
              <w:rPr>
                <w:rFonts w:ascii="Palatino" w:hAnsi="Palatino"/>
                <w:b/>
              </w:rPr>
            </w:pPr>
            <w:r w:rsidRPr="008C05FA">
              <w:rPr>
                <w:rFonts w:ascii="Palatino" w:hAnsi="Palatino"/>
                <w:b/>
              </w:rPr>
              <w:t>-15</w:t>
            </w:r>
          </w:p>
        </w:tc>
        <w:tc>
          <w:tcPr>
            <w:tcW w:w="576" w:type="dxa"/>
            <w:tcBorders>
              <w:left w:val="single" w:sz="24" w:space="0" w:color="auto"/>
            </w:tcBorders>
            <w:shd w:val="clear" w:color="auto" w:fill="D9D9D9"/>
          </w:tcPr>
          <w:p w14:paraId="08421301" w14:textId="77777777" w:rsidR="00A76B75" w:rsidRPr="008C05FA" w:rsidRDefault="00A76B75" w:rsidP="005A0CDB">
            <w:pPr>
              <w:jc w:val="center"/>
              <w:rPr>
                <w:rFonts w:ascii="Palatino" w:hAnsi="Palatino"/>
                <w:b/>
              </w:rPr>
            </w:pPr>
            <w:r w:rsidRPr="008C05FA">
              <w:rPr>
                <w:rFonts w:ascii="Palatino" w:hAnsi="Palatino"/>
                <w:b/>
              </w:rPr>
              <w:t>-29</w:t>
            </w:r>
          </w:p>
        </w:tc>
        <w:tc>
          <w:tcPr>
            <w:tcW w:w="576" w:type="dxa"/>
            <w:shd w:val="clear" w:color="auto" w:fill="D9D9D9"/>
          </w:tcPr>
          <w:p w14:paraId="69DFB958" w14:textId="77777777" w:rsidR="00A76B75" w:rsidRPr="008C05FA" w:rsidRDefault="00A76B75" w:rsidP="005A0CDB">
            <w:pPr>
              <w:jc w:val="center"/>
              <w:rPr>
                <w:rFonts w:ascii="Palatino" w:hAnsi="Palatino"/>
                <w:b/>
              </w:rPr>
            </w:pPr>
            <w:r w:rsidRPr="008C05FA">
              <w:rPr>
                <w:rFonts w:ascii="Palatino" w:hAnsi="Palatino"/>
                <w:b/>
              </w:rPr>
              <w:t>-44</w:t>
            </w:r>
          </w:p>
        </w:tc>
        <w:tc>
          <w:tcPr>
            <w:tcW w:w="576" w:type="dxa"/>
            <w:tcBorders>
              <w:right w:val="single" w:sz="24" w:space="0" w:color="auto"/>
            </w:tcBorders>
            <w:shd w:val="clear" w:color="auto" w:fill="D9D9D9"/>
          </w:tcPr>
          <w:p w14:paraId="46D656B6" w14:textId="77777777" w:rsidR="00A76B75" w:rsidRPr="008C05FA" w:rsidRDefault="00A76B75" w:rsidP="005A0CDB">
            <w:pPr>
              <w:jc w:val="center"/>
              <w:rPr>
                <w:rFonts w:ascii="Palatino" w:hAnsi="Palatino"/>
                <w:b/>
              </w:rPr>
            </w:pPr>
            <w:r w:rsidRPr="008C05FA">
              <w:rPr>
                <w:rFonts w:ascii="Palatino" w:hAnsi="Palatino"/>
                <w:b/>
              </w:rPr>
              <w:t>-59</w:t>
            </w:r>
          </w:p>
        </w:tc>
        <w:tc>
          <w:tcPr>
            <w:tcW w:w="702" w:type="dxa"/>
            <w:tcBorders>
              <w:top w:val="single" w:sz="24" w:space="0" w:color="auto"/>
              <w:left w:val="single" w:sz="24" w:space="0" w:color="auto"/>
            </w:tcBorders>
            <w:shd w:val="clear" w:color="auto" w:fill="D9D9D9"/>
          </w:tcPr>
          <w:p w14:paraId="27C9539E" w14:textId="77777777" w:rsidR="00A76B75" w:rsidRPr="008C05FA" w:rsidRDefault="00A76B75" w:rsidP="005A0CDB">
            <w:pPr>
              <w:jc w:val="center"/>
              <w:rPr>
                <w:rFonts w:ascii="Palatino" w:hAnsi="Palatino"/>
                <w:b/>
              </w:rPr>
            </w:pPr>
            <w:r w:rsidRPr="008C05FA">
              <w:rPr>
                <w:rFonts w:ascii="Palatino" w:hAnsi="Palatino"/>
                <w:b/>
              </w:rPr>
              <w:t>-74</w:t>
            </w:r>
          </w:p>
        </w:tc>
        <w:tc>
          <w:tcPr>
            <w:tcW w:w="666" w:type="dxa"/>
            <w:shd w:val="clear" w:color="auto" w:fill="D9D9D9"/>
          </w:tcPr>
          <w:p w14:paraId="7199A385" w14:textId="77777777" w:rsidR="00A76B75" w:rsidRPr="008C05FA" w:rsidRDefault="00A76B75" w:rsidP="005A0CDB">
            <w:pPr>
              <w:jc w:val="center"/>
              <w:rPr>
                <w:rFonts w:ascii="Palatino" w:hAnsi="Palatino"/>
                <w:b/>
              </w:rPr>
            </w:pPr>
            <w:r w:rsidRPr="008C05FA">
              <w:rPr>
                <w:rFonts w:ascii="Palatino" w:hAnsi="Palatino"/>
                <w:b/>
              </w:rPr>
              <w:t>-88</w:t>
            </w:r>
          </w:p>
        </w:tc>
        <w:tc>
          <w:tcPr>
            <w:tcW w:w="720" w:type="dxa"/>
            <w:shd w:val="clear" w:color="auto" w:fill="D9D9D9"/>
          </w:tcPr>
          <w:p w14:paraId="2E231E54" w14:textId="77777777" w:rsidR="00A76B75" w:rsidRPr="008C05FA" w:rsidRDefault="00A76B75" w:rsidP="005A0CDB">
            <w:pPr>
              <w:jc w:val="center"/>
              <w:rPr>
                <w:rFonts w:ascii="Palatino" w:hAnsi="Palatino"/>
                <w:b/>
              </w:rPr>
            </w:pPr>
            <w:r w:rsidRPr="008C05FA">
              <w:rPr>
                <w:rFonts w:ascii="Palatino" w:hAnsi="Palatino"/>
                <w:b/>
              </w:rPr>
              <w:t>-104</w:t>
            </w:r>
          </w:p>
        </w:tc>
        <w:tc>
          <w:tcPr>
            <w:tcW w:w="720" w:type="dxa"/>
            <w:shd w:val="clear" w:color="auto" w:fill="D9D9D9"/>
          </w:tcPr>
          <w:p w14:paraId="144F3D7B" w14:textId="77777777" w:rsidR="00A76B75" w:rsidRPr="008C05FA" w:rsidRDefault="00A76B75" w:rsidP="005A0CDB">
            <w:pPr>
              <w:jc w:val="center"/>
              <w:rPr>
                <w:rFonts w:ascii="Palatino" w:hAnsi="Palatino"/>
                <w:b/>
              </w:rPr>
            </w:pPr>
            <w:r w:rsidRPr="008C05FA">
              <w:rPr>
                <w:rFonts w:ascii="Palatino" w:hAnsi="Palatino"/>
                <w:b/>
              </w:rPr>
              <w:t>-118</w:t>
            </w:r>
          </w:p>
        </w:tc>
        <w:tc>
          <w:tcPr>
            <w:tcW w:w="684" w:type="dxa"/>
            <w:tcBorders>
              <w:right w:val="single" w:sz="4" w:space="0" w:color="auto"/>
            </w:tcBorders>
            <w:shd w:val="clear" w:color="auto" w:fill="D9D9D9"/>
          </w:tcPr>
          <w:p w14:paraId="3EF65DAB" w14:textId="77777777" w:rsidR="00A76B75" w:rsidRPr="008C05FA" w:rsidRDefault="00A76B75" w:rsidP="005A0CDB">
            <w:pPr>
              <w:jc w:val="center"/>
              <w:rPr>
                <w:rFonts w:ascii="Palatino" w:hAnsi="Palatino"/>
                <w:b/>
              </w:rPr>
            </w:pPr>
            <w:r w:rsidRPr="008C05FA">
              <w:rPr>
                <w:rFonts w:ascii="Palatino" w:hAnsi="Palatino"/>
                <w:b/>
              </w:rPr>
              <w:t>-133</w:t>
            </w:r>
          </w:p>
        </w:tc>
      </w:tr>
      <w:tr w:rsidR="00A76B75" w:rsidRPr="008C05FA" w14:paraId="5BFA7EEC" w14:textId="77777777" w:rsidTr="005A0CDB">
        <w:trPr>
          <w:trHeight w:val="163"/>
        </w:trPr>
        <w:tc>
          <w:tcPr>
            <w:tcW w:w="2268" w:type="dxa"/>
            <w:tcBorders>
              <w:left w:val="single" w:sz="4" w:space="0" w:color="auto"/>
              <w:right w:val="single" w:sz="24" w:space="0" w:color="auto"/>
            </w:tcBorders>
          </w:tcPr>
          <w:p w14:paraId="613A000F" w14:textId="77777777" w:rsidR="00A76B75" w:rsidRPr="008C05FA" w:rsidRDefault="00A76B75" w:rsidP="005A0CDB">
            <w:pPr>
              <w:jc w:val="center"/>
              <w:rPr>
                <w:rFonts w:ascii="Palatino" w:hAnsi="Palatino"/>
                <w:b/>
              </w:rPr>
            </w:pPr>
            <w:r w:rsidRPr="008C05FA">
              <w:rPr>
                <w:rFonts w:ascii="Palatino" w:hAnsi="Palatino"/>
                <w:b/>
              </w:rPr>
              <w:t>30</w:t>
            </w:r>
          </w:p>
        </w:tc>
        <w:tc>
          <w:tcPr>
            <w:tcW w:w="630" w:type="dxa"/>
            <w:tcBorders>
              <w:left w:val="single" w:sz="24" w:space="0" w:color="auto"/>
            </w:tcBorders>
            <w:shd w:val="clear" w:color="auto" w:fill="D9D9D9"/>
          </w:tcPr>
          <w:p w14:paraId="09211D7D" w14:textId="77777777" w:rsidR="00A76B75" w:rsidRPr="008C05FA" w:rsidRDefault="00A76B75" w:rsidP="005A0CDB">
            <w:pPr>
              <w:jc w:val="center"/>
              <w:rPr>
                <w:rFonts w:ascii="Palatino" w:hAnsi="Palatino"/>
                <w:b/>
              </w:rPr>
            </w:pPr>
            <w:r w:rsidRPr="008C05FA">
              <w:rPr>
                <w:rFonts w:ascii="Palatino" w:hAnsi="Palatino"/>
                <w:b/>
              </w:rPr>
              <w:t>28</w:t>
            </w:r>
          </w:p>
        </w:tc>
        <w:tc>
          <w:tcPr>
            <w:tcW w:w="456" w:type="dxa"/>
            <w:shd w:val="clear" w:color="auto" w:fill="D9D9D9"/>
          </w:tcPr>
          <w:p w14:paraId="5674F650" w14:textId="77777777" w:rsidR="00A76B75" w:rsidRPr="008C05FA" w:rsidRDefault="00A76B75" w:rsidP="005A0CDB">
            <w:pPr>
              <w:jc w:val="center"/>
              <w:rPr>
                <w:rFonts w:ascii="Palatino" w:hAnsi="Palatino"/>
                <w:b/>
              </w:rPr>
            </w:pPr>
            <w:r w:rsidRPr="008C05FA">
              <w:rPr>
                <w:rFonts w:ascii="Palatino" w:hAnsi="Palatino"/>
                <w:b/>
              </w:rPr>
              <w:t>13</w:t>
            </w:r>
          </w:p>
        </w:tc>
        <w:tc>
          <w:tcPr>
            <w:tcW w:w="456" w:type="dxa"/>
            <w:shd w:val="clear" w:color="auto" w:fill="D9D9D9"/>
          </w:tcPr>
          <w:p w14:paraId="601A33DA" w14:textId="77777777" w:rsidR="00A76B75" w:rsidRPr="008C05FA" w:rsidRDefault="00A76B75" w:rsidP="005A0CDB">
            <w:pPr>
              <w:jc w:val="center"/>
              <w:rPr>
                <w:rFonts w:ascii="Palatino" w:hAnsi="Palatino"/>
                <w:b/>
              </w:rPr>
            </w:pPr>
            <w:r w:rsidRPr="008C05FA">
              <w:rPr>
                <w:rFonts w:ascii="Palatino" w:hAnsi="Palatino"/>
                <w:b/>
              </w:rPr>
              <w:t>-2</w:t>
            </w:r>
          </w:p>
        </w:tc>
        <w:tc>
          <w:tcPr>
            <w:tcW w:w="708" w:type="dxa"/>
            <w:tcBorders>
              <w:right w:val="single" w:sz="24" w:space="0" w:color="auto"/>
            </w:tcBorders>
            <w:shd w:val="clear" w:color="auto" w:fill="D9D9D9"/>
          </w:tcPr>
          <w:p w14:paraId="68441566" w14:textId="77777777" w:rsidR="00A76B75" w:rsidRPr="008C05FA" w:rsidRDefault="00A76B75" w:rsidP="005A0CDB">
            <w:pPr>
              <w:jc w:val="center"/>
              <w:rPr>
                <w:rFonts w:ascii="Palatino" w:hAnsi="Palatino"/>
                <w:b/>
              </w:rPr>
            </w:pPr>
            <w:r w:rsidRPr="008C05FA">
              <w:rPr>
                <w:rFonts w:ascii="Palatino" w:hAnsi="Palatino"/>
                <w:b/>
              </w:rPr>
              <w:t>-18</w:t>
            </w:r>
          </w:p>
        </w:tc>
        <w:tc>
          <w:tcPr>
            <w:tcW w:w="576" w:type="dxa"/>
            <w:tcBorders>
              <w:left w:val="single" w:sz="24" w:space="0" w:color="auto"/>
            </w:tcBorders>
            <w:shd w:val="clear" w:color="auto" w:fill="D9D9D9"/>
          </w:tcPr>
          <w:p w14:paraId="16F5D6C7" w14:textId="77777777" w:rsidR="00A76B75" w:rsidRPr="008C05FA" w:rsidRDefault="00A76B75" w:rsidP="005A0CDB">
            <w:pPr>
              <w:jc w:val="center"/>
              <w:rPr>
                <w:rFonts w:ascii="Palatino" w:hAnsi="Palatino"/>
                <w:b/>
              </w:rPr>
            </w:pPr>
            <w:r w:rsidRPr="008C05FA">
              <w:rPr>
                <w:rFonts w:ascii="Palatino" w:hAnsi="Palatino"/>
                <w:b/>
              </w:rPr>
              <w:t>-33</w:t>
            </w:r>
          </w:p>
        </w:tc>
        <w:tc>
          <w:tcPr>
            <w:tcW w:w="576" w:type="dxa"/>
            <w:shd w:val="clear" w:color="auto" w:fill="D9D9D9"/>
          </w:tcPr>
          <w:p w14:paraId="703D5945" w14:textId="77777777" w:rsidR="00A76B75" w:rsidRPr="008C05FA" w:rsidRDefault="00A76B75" w:rsidP="005A0CDB">
            <w:pPr>
              <w:jc w:val="center"/>
              <w:rPr>
                <w:rFonts w:ascii="Palatino" w:hAnsi="Palatino"/>
                <w:b/>
              </w:rPr>
            </w:pPr>
            <w:r w:rsidRPr="008C05FA">
              <w:rPr>
                <w:rFonts w:ascii="Palatino" w:hAnsi="Palatino"/>
                <w:b/>
              </w:rPr>
              <w:t>-48</w:t>
            </w:r>
          </w:p>
        </w:tc>
        <w:tc>
          <w:tcPr>
            <w:tcW w:w="576" w:type="dxa"/>
            <w:tcBorders>
              <w:right w:val="single" w:sz="24" w:space="0" w:color="auto"/>
            </w:tcBorders>
            <w:shd w:val="clear" w:color="auto" w:fill="D9D9D9"/>
          </w:tcPr>
          <w:p w14:paraId="7C96A91E" w14:textId="77777777" w:rsidR="00A76B75" w:rsidRPr="008C05FA" w:rsidRDefault="00A76B75" w:rsidP="005A0CDB">
            <w:pPr>
              <w:jc w:val="center"/>
              <w:rPr>
                <w:rFonts w:ascii="Palatino" w:hAnsi="Palatino"/>
                <w:b/>
              </w:rPr>
            </w:pPr>
            <w:r w:rsidRPr="008C05FA">
              <w:rPr>
                <w:rFonts w:ascii="Palatino" w:hAnsi="Palatino"/>
                <w:b/>
              </w:rPr>
              <w:t>-63</w:t>
            </w:r>
          </w:p>
        </w:tc>
        <w:tc>
          <w:tcPr>
            <w:tcW w:w="702" w:type="dxa"/>
            <w:tcBorders>
              <w:left w:val="single" w:sz="24" w:space="0" w:color="auto"/>
            </w:tcBorders>
            <w:shd w:val="clear" w:color="auto" w:fill="D9D9D9"/>
          </w:tcPr>
          <w:p w14:paraId="3AE2EA3F" w14:textId="77777777" w:rsidR="00A76B75" w:rsidRPr="008C05FA" w:rsidRDefault="00A76B75" w:rsidP="005A0CDB">
            <w:pPr>
              <w:jc w:val="center"/>
              <w:rPr>
                <w:rFonts w:ascii="Palatino" w:hAnsi="Palatino"/>
                <w:b/>
              </w:rPr>
            </w:pPr>
            <w:r w:rsidRPr="008C05FA">
              <w:rPr>
                <w:rFonts w:ascii="Palatino" w:hAnsi="Palatino"/>
                <w:b/>
              </w:rPr>
              <w:t>-79</w:t>
            </w:r>
          </w:p>
        </w:tc>
        <w:tc>
          <w:tcPr>
            <w:tcW w:w="666" w:type="dxa"/>
            <w:shd w:val="clear" w:color="auto" w:fill="D9D9D9"/>
          </w:tcPr>
          <w:p w14:paraId="2E414097" w14:textId="77777777" w:rsidR="00A76B75" w:rsidRPr="008C05FA" w:rsidRDefault="00A76B75" w:rsidP="005A0CDB">
            <w:pPr>
              <w:jc w:val="center"/>
              <w:rPr>
                <w:rFonts w:ascii="Palatino" w:hAnsi="Palatino"/>
                <w:b/>
              </w:rPr>
            </w:pPr>
            <w:r w:rsidRPr="008C05FA">
              <w:rPr>
                <w:rFonts w:ascii="Palatino" w:hAnsi="Palatino"/>
                <w:b/>
              </w:rPr>
              <w:t>-94</w:t>
            </w:r>
          </w:p>
        </w:tc>
        <w:tc>
          <w:tcPr>
            <w:tcW w:w="720" w:type="dxa"/>
            <w:shd w:val="clear" w:color="auto" w:fill="D9D9D9"/>
          </w:tcPr>
          <w:p w14:paraId="1857A232" w14:textId="77777777" w:rsidR="00A76B75" w:rsidRPr="008C05FA" w:rsidRDefault="00A76B75" w:rsidP="005A0CDB">
            <w:pPr>
              <w:jc w:val="center"/>
              <w:rPr>
                <w:rFonts w:ascii="Palatino" w:hAnsi="Palatino"/>
                <w:b/>
              </w:rPr>
            </w:pPr>
            <w:r w:rsidRPr="008C05FA">
              <w:rPr>
                <w:rFonts w:ascii="Palatino" w:hAnsi="Palatino"/>
                <w:b/>
              </w:rPr>
              <w:t>-109</w:t>
            </w:r>
          </w:p>
        </w:tc>
        <w:tc>
          <w:tcPr>
            <w:tcW w:w="720" w:type="dxa"/>
            <w:shd w:val="clear" w:color="auto" w:fill="D9D9D9"/>
          </w:tcPr>
          <w:p w14:paraId="74F61A9F" w14:textId="77777777" w:rsidR="00A76B75" w:rsidRPr="008C05FA" w:rsidRDefault="00A76B75" w:rsidP="005A0CDB">
            <w:pPr>
              <w:jc w:val="center"/>
              <w:rPr>
                <w:rFonts w:ascii="Palatino" w:hAnsi="Palatino"/>
                <w:b/>
              </w:rPr>
            </w:pPr>
            <w:r w:rsidRPr="008C05FA">
              <w:rPr>
                <w:rFonts w:ascii="Palatino" w:hAnsi="Palatino"/>
                <w:b/>
              </w:rPr>
              <w:t>-125</w:t>
            </w:r>
          </w:p>
        </w:tc>
        <w:tc>
          <w:tcPr>
            <w:tcW w:w="684" w:type="dxa"/>
            <w:tcBorders>
              <w:right w:val="single" w:sz="4" w:space="0" w:color="auto"/>
            </w:tcBorders>
            <w:shd w:val="clear" w:color="auto" w:fill="D9D9D9"/>
          </w:tcPr>
          <w:p w14:paraId="20684A63" w14:textId="77777777" w:rsidR="00A76B75" w:rsidRPr="008C05FA" w:rsidRDefault="00A76B75" w:rsidP="005A0CDB">
            <w:pPr>
              <w:jc w:val="center"/>
              <w:rPr>
                <w:rFonts w:ascii="Palatino" w:hAnsi="Palatino"/>
                <w:b/>
              </w:rPr>
            </w:pPr>
            <w:r w:rsidRPr="008C05FA">
              <w:rPr>
                <w:rFonts w:ascii="Palatino" w:hAnsi="Palatino"/>
                <w:b/>
              </w:rPr>
              <w:t>-140</w:t>
            </w:r>
          </w:p>
        </w:tc>
      </w:tr>
      <w:tr w:rsidR="00A76B75" w:rsidRPr="008C05FA" w14:paraId="03BB5088" w14:textId="77777777" w:rsidTr="005A0CDB">
        <w:trPr>
          <w:trHeight w:val="163"/>
        </w:trPr>
        <w:tc>
          <w:tcPr>
            <w:tcW w:w="2268" w:type="dxa"/>
            <w:tcBorders>
              <w:left w:val="single" w:sz="4" w:space="0" w:color="auto"/>
              <w:right w:val="single" w:sz="24" w:space="0" w:color="auto"/>
            </w:tcBorders>
          </w:tcPr>
          <w:p w14:paraId="33E3FE19" w14:textId="77777777" w:rsidR="00A76B75" w:rsidRPr="008C05FA" w:rsidRDefault="00A76B75" w:rsidP="005A0CDB">
            <w:pPr>
              <w:jc w:val="center"/>
              <w:rPr>
                <w:rFonts w:ascii="Palatino" w:hAnsi="Palatino"/>
                <w:b/>
              </w:rPr>
            </w:pPr>
            <w:r w:rsidRPr="008C05FA">
              <w:rPr>
                <w:rFonts w:ascii="Palatino" w:hAnsi="Palatino"/>
                <w:b/>
              </w:rPr>
              <w:t>35</w:t>
            </w:r>
          </w:p>
        </w:tc>
        <w:tc>
          <w:tcPr>
            <w:tcW w:w="630" w:type="dxa"/>
            <w:tcBorders>
              <w:left w:val="single" w:sz="24" w:space="0" w:color="auto"/>
            </w:tcBorders>
            <w:shd w:val="clear" w:color="auto" w:fill="D9D9D9"/>
          </w:tcPr>
          <w:p w14:paraId="4C97E12B" w14:textId="77777777" w:rsidR="00A76B75" w:rsidRPr="008C05FA" w:rsidRDefault="00A76B75" w:rsidP="005A0CDB">
            <w:pPr>
              <w:jc w:val="center"/>
              <w:rPr>
                <w:rFonts w:ascii="Palatino" w:hAnsi="Palatino"/>
                <w:b/>
              </w:rPr>
            </w:pPr>
            <w:r w:rsidRPr="008C05FA">
              <w:rPr>
                <w:rFonts w:ascii="Palatino" w:hAnsi="Palatino"/>
                <w:b/>
              </w:rPr>
              <w:t>27</w:t>
            </w:r>
          </w:p>
        </w:tc>
        <w:tc>
          <w:tcPr>
            <w:tcW w:w="456" w:type="dxa"/>
            <w:shd w:val="clear" w:color="auto" w:fill="D9D9D9"/>
          </w:tcPr>
          <w:p w14:paraId="79A61186" w14:textId="77777777" w:rsidR="00A76B75" w:rsidRPr="008C05FA" w:rsidRDefault="00A76B75" w:rsidP="005A0CDB">
            <w:pPr>
              <w:jc w:val="center"/>
              <w:rPr>
                <w:rFonts w:ascii="Palatino" w:hAnsi="Palatino"/>
                <w:b/>
              </w:rPr>
            </w:pPr>
            <w:r w:rsidRPr="008C05FA">
              <w:rPr>
                <w:rFonts w:ascii="Palatino" w:hAnsi="Palatino"/>
                <w:b/>
              </w:rPr>
              <w:t>11</w:t>
            </w:r>
          </w:p>
        </w:tc>
        <w:tc>
          <w:tcPr>
            <w:tcW w:w="456" w:type="dxa"/>
            <w:shd w:val="clear" w:color="auto" w:fill="D9D9D9"/>
          </w:tcPr>
          <w:p w14:paraId="72FB38E3" w14:textId="77777777" w:rsidR="00A76B75" w:rsidRPr="008C05FA" w:rsidRDefault="00A76B75" w:rsidP="005A0CDB">
            <w:pPr>
              <w:jc w:val="center"/>
              <w:rPr>
                <w:rFonts w:ascii="Palatino" w:hAnsi="Palatino"/>
                <w:b/>
              </w:rPr>
            </w:pPr>
            <w:r w:rsidRPr="008C05FA">
              <w:rPr>
                <w:rFonts w:ascii="Palatino" w:hAnsi="Palatino"/>
                <w:b/>
              </w:rPr>
              <w:t>-4</w:t>
            </w:r>
          </w:p>
        </w:tc>
        <w:tc>
          <w:tcPr>
            <w:tcW w:w="708" w:type="dxa"/>
            <w:tcBorders>
              <w:right w:val="single" w:sz="24" w:space="0" w:color="auto"/>
            </w:tcBorders>
            <w:shd w:val="clear" w:color="auto" w:fill="D9D9D9"/>
          </w:tcPr>
          <w:p w14:paraId="2AC25C5E" w14:textId="77777777" w:rsidR="00A76B75" w:rsidRPr="008C05FA" w:rsidRDefault="00A76B75" w:rsidP="005A0CDB">
            <w:pPr>
              <w:jc w:val="center"/>
              <w:rPr>
                <w:rFonts w:ascii="Palatino" w:hAnsi="Palatino"/>
                <w:b/>
              </w:rPr>
            </w:pPr>
            <w:r w:rsidRPr="008C05FA">
              <w:rPr>
                <w:rFonts w:ascii="Palatino" w:hAnsi="Palatino"/>
                <w:b/>
              </w:rPr>
              <w:t>-20</w:t>
            </w:r>
          </w:p>
        </w:tc>
        <w:tc>
          <w:tcPr>
            <w:tcW w:w="576" w:type="dxa"/>
            <w:tcBorders>
              <w:left w:val="single" w:sz="24" w:space="0" w:color="auto"/>
            </w:tcBorders>
            <w:shd w:val="clear" w:color="auto" w:fill="D9D9D9"/>
          </w:tcPr>
          <w:p w14:paraId="7D5E5E62" w14:textId="77777777" w:rsidR="00A76B75" w:rsidRPr="008C05FA" w:rsidRDefault="00A76B75" w:rsidP="005A0CDB">
            <w:pPr>
              <w:jc w:val="center"/>
              <w:rPr>
                <w:rFonts w:ascii="Palatino" w:hAnsi="Palatino"/>
                <w:b/>
              </w:rPr>
            </w:pPr>
            <w:r w:rsidRPr="008C05FA">
              <w:rPr>
                <w:rFonts w:ascii="Palatino" w:hAnsi="Palatino"/>
                <w:b/>
              </w:rPr>
              <w:t>-35</w:t>
            </w:r>
          </w:p>
        </w:tc>
        <w:tc>
          <w:tcPr>
            <w:tcW w:w="576" w:type="dxa"/>
            <w:shd w:val="clear" w:color="auto" w:fill="D9D9D9"/>
          </w:tcPr>
          <w:p w14:paraId="2857C672" w14:textId="77777777" w:rsidR="00A76B75" w:rsidRPr="008C05FA" w:rsidRDefault="00A76B75" w:rsidP="005A0CDB">
            <w:pPr>
              <w:jc w:val="center"/>
              <w:rPr>
                <w:rFonts w:ascii="Palatino" w:hAnsi="Palatino"/>
                <w:b/>
              </w:rPr>
            </w:pPr>
            <w:r w:rsidRPr="008C05FA">
              <w:rPr>
                <w:rFonts w:ascii="Palatino" w:hAnsi="Palatino"/>
                <w:b/>
              </w:rPr>
              <w:t>-51</w:t>
            </w:r>
          </w:p>
        </w:tc>
        <w:tc>
          <w:tcPr>
            <w:tcW w:w="576" w:type="dxa"/>
            <w:tcBorders>
              <w:right w:val="single" w:sz="24" w:space="0" w:color="auto"/>
            </w:tcBorders>
            <w:shd w:val="clear" w:color="auto" w:fill="D9D9D9"/>
          </w:tcPr>
          <w:p w14:paraId="4A64CC2B" w14:textId="77777777" w:rsidR="00A76B75" w:rsidRPr="008C05FA" w:rsidRDefault="00A76B75" w:rsidP="005A0CDB">
            <w:pPr>
              <w:jc w:val="center"/>
              <w:rPr>
                <w:rFonts w:ascii="Palatino" w:hAnsi="Palatino"/>
                <w:b/>
              </w:rPr>
            </w:pPr>
            <w:r w:rsidRPr="008C05FA">
              <w:rPr>
                <w:rFonts w:ascii="Palatino" w:hAnsi="Palatino"/>
                <w:b/>
              </w:rPr>
              <w:t>-67</w:t>
            </w:r>
          </w:p>
        </w:tc>
        <w:tc>
          <w:tcPr>
            <w:tcW w:w="702" w:type="dxa"/>
            <w:tcBorders>
              <w:left w:val="single" w:sz="24" w:space="0" w:color="auto"/>
            </w:tcBorders>
            <w:shd w:val="clear" w:color="auto" w:fill="D9D9D9"/>
          </w:tcPr>
          <w:p w14:paraId="17F975C6" w14:textId="77777777" w:rsidR="00A76B75" w:rsidRPr="008C05FA" w:rsidRDefault="00A76B75" w:rsidP="005A0CDB">
            <w:pPr>
              <w:jc w:val="center"/>
              <w:rPr>
                <w:rFonts w:ascii="Palatino" w:hAnsi="Palatino"/>
                <w:b/>
              </w:rPr>
            </w:pPr>
            <w:r w:rsidRPr="008C05FA">
              <w:rPr>
                <w:rFonts w:ascii="Palatino" w:hAnsi="Palatino"/>
                <w:b/>
              </w:rPr>
              <w:t>-82</w:t>
            </w:r>
          </w:p>
        </w:tc>
        <w:tc>
          <w:tcPr>
            <w:tcW w:w="666" w:type="dxa"/>
            <w:shd w:val="clear" w:color="auto" w:fill="D9D9D9"/>
          </w:tcPr>
          <w:p w14:paraId="5827F2D6" w14:textId="77777777" w:rsidR="00A76B75" w:rsidRPr="008C05FA" w:rsidRDefault="00A76B75" w:rsidP="005A0CDB">
            <w:pPr>
              <w:jc w:val="center"/>
              <w:rPr>
                <w:rFonts w:ascii="Palatino" w:hAnsi="Palatino"/>
                <w:b/>
              </w:rPr>
            </w:pPr>
            <w:r w:rsidRPr="008C05FA">
              <w:rPr>
                <w:rFonts w:ascii="Palatino" w:hAnsi="Palatino"/>
                <w:b/>
              </w:rPr>
              <w:t>-98</w:t>
            </w:r>
          </w:p>
        </w:tc>
        <w:tc>
          <w:tcPr>
            <w:tcW w:w="720" w:type="dxa"/>
            <w:shd w:val="clear" w:color="auto" w:fill="D9D9D9"/>
          </w:tcPr>
          <w:p w14:paraId="0F9BE7A4" w14:textId="77777777" w:rsidR="00A76B75" w:rsidRPr="008C05FA" w:rsidRDefault="00A76B75" w:rsidP="005A0CDB">
            <w:pPr>
              <w:jc w:val="center"/>
              <w:rPr>
                <w:rFonts w:ascii="Palatino" w:hAnsi="Palatino"/>
                <w:b/>
              </w:rPr>
            </w:pPr>
            <w:r w:rsidRPr="008C05FA">
              <w:rPr>
                <w:rFonts w:ascii="Palatino" w:hAnsi="Palatino"/>
                <w:b/>
              </w:rPr>
              <w:t>-113</w:t>
            </w:r>
          </w:p>
        </w:tc>
        <w:tc>
          <w:tcPr>
            <w:tcW w:w="720" w:type="dxa"/>
            <w:shd w:val="clear" w:color="auto" w:fill="D9D9D9"/>
          </w:tcPr>
          <w:p w14:paraId="6B1247A2" w14:textId="77777777" w:rsidR="00A76B75" w:rsidRPr="008C05FA" w:rsidRDefault="00A76B75" w:rsidP="005A0CDB">
            <w:pPr>
              <w:jc w:val="center"/>
              <w:rPr>
                <w:rFonts w:ascii="Palatino" w:hAnsi="Palatino"/>
                <w:b/>
              </w:rPr>
            </w:pPr>
            <w:r w:rsidRPr="008C05FA">
              <w:rPr>
                <w:rFonts w:ascii="Palatino" w:hAnsi="Palatino"/>
                <w:b/>
              </w:rPr>
              <w:t>-129</w:t>
            </w:r>
          </w:p>
        </w:tc>
        <w:tc>
          <w:tcPr>
            <w:tcW w:w="684" w:type="dxa"/>
            <w:tcBorders>
              <w:right w:val="single" w:sz="4" w:space="0" w:color="auto"/>
            </w:tcBorders>
            <w:shd w:val="clear" w:color="auto" w:fill="D9D9D9"/>
          </w:tcPr>
          <w:p w14:paraId="3752EF83" w14:textId="77777777" w:rsidR="00A76B75" w:rsidRPr="008C05FA" w:rsidRDefault="00A76B75" w:rsidP="005A0CDB">
            <w:pPr>
              <w:jc w:val="center"/>
              <w:rPr>
                <w:rFonts w:ascii="Palatino" w:hAnsi="Palatino"/>
                <w:b/>
              </w:rPr>
            </w:pPr>
            <w:r w:rsidRPr="008C05FA">
              <w:rPr>
                <w:rFonts w:ascii="Palatino" w:hAnsi="Palatino"/>
                <w:b/>
              </w:rPr>
              <w:t>-145</w:t>
            </w:r>
          </w:p>
        </w:tc>
      </w:tr>
      <w:tr w:rsidR="00A76B75" w:rsidRPr="008C05FA" w14:paraId="0D2D1208" w14:textId="77777777" w:rsidTr="005A0CDB">
        <w:trPr>
          <w:trHeight w:val="163"/>
        </w:trPr>
        <w:tc>
          <w:tcPr>
            <w:tcW w:w="2268" w:type="dxa"/>
            <w:tcBorders>
              <w:left w:val="single" w:sz="4" w:space="0" w:color="auto"/>
              <w:bottom w:val="single" w:sz="4" w:space="0" w:color="000000"/>
              <w:right w:val="single" w:sz="24" w:space="0" w:color="auto"/>
            </w:tcBorders>
          </w:tcPr>
          <w:p w14:paraId="440D2003" w14:textId="77777777" w:rsidR="00A76B75" w:rsidRPr="008C05FA" w:rsidRDefault="00A76B75" w:rsidP="005A0CDB">
            <w:pPr>
              <w:jc w:val="center"/>
              <w:rPr>
                <w:rFonts w:ascii="Palatino" w:hAnsi="Palatino"/>
                <w:b/>
              </w:rPr>
            </w:pPr>
            <w:r w:rsidRPr="008C05FA">
              <w:rPr>
                <w:rFonts w:ascii="Palatino" w:hAnsi="Palatino"/>
                <w:b/>
              </w:rPr>
              <w:t>40</w:t>
            </w:r>
          </w:p>
        </w:tc>
        <w:tc>
          <w:tcPr>
            <w:tcW w:w="630" w:type="dxa"/>
            <w:tcBorders>
              <w:left w:val="single" w:sz="24" w:space="0" w:color="auto"/>
              <w:bottom w:val="single" w:sz="4" w:space="0" w:color="000000"/>
            </w:tcBorders>
            <w:shd w:val="clear" w:color="auto" w:fill="D9D9D9"/>
          </w:tcPr>
          <w:p w14:paraId="4691EC2E" w14:textId="77777777" w:rsidR="00A76B75" w:rsidRPr="008C05FA" w:rsidRDefault="00A76B75" w:rsidP="005A0CDB">
            <w:pPr>
              <w:jc w:val="center"/>
              <w:rPr>
                <w:rFonts w:ascii="Palatino" w:hAnsi="Palatino"/>
                <w:b/>
              </w:rPr>
            </w:pPr>
            <w:r w:rsidRPr="008C05FA">
              <w:rPr>
                <w:rFonts w:ascii="Palatino" w:hAnsi="Palatino"/>
                <w:b/>
              </w:rPr>
              <w:t>26</w:t>
            </w:r>
          </w:p>
        </w:tc>
        <w:tc>
          <w:tcPr>
            <w:tcW w:w="456" w:type="dxa"/>
            <w:tcBorders>
              <w:bottom w:val="single" w:sz="4" w:space="0" w:color="000000"/>
            </w:tcBorders>
            <w:shd w:val="clear" w:color="auto" w:fill="D9D9D9"/>
          </w:tcPr>
          <w:p w14:paraId="671E796D" w14:textId="77777777" w:rsidR="00A76B75" w:rsidRPr="008C05FA" w:rsidRDefault="00A76B75" w:rsidP="005A0CDB">
            <w:pPr>
              <w:jc w:val="center"/>
              <w:rPr>
                <w:rFonts w:ascii="Palatino" w:hAnsi="Palatino"/>
                <w:b/>
              </w:rPr>
            </w:pPr>
            <w:r w:rsidRPr="008C05FA">
              <w:rPr>
                <w:rFonts w:ascii="Palatino" w:hAnsi="Palatino"/>
                <w:b/>
              </w:rPr>
              <w:t>10</w:t>
            </w:r>
          </w:p>
        </w:tc>
        <w:tc>
          <w:tcPr>
            <w:tcW w:w="456" w:type="dxa"/>
            <w:tcBorders>
              <w:bottom w:val="single" w:sz="4" w:space="0" w:color="000000"/>
            </w:tcBorders>
            <w:shd w:val="clear" w:color="auto" w:fill="D9D9D9"/>
          </w:tcPr>
          <w:p w14:paraId="172526D6" w14:textId="77777777" w:rsidR="00A76B75" w:rsidRPr="008C05FA" w:rsidRDefault="00A76B75" w:rsidP="005A0CDB">
            <w:pPr>
              <w:jc w:val="center"/>
              <w:rPr>
                <w:rFonts w:ascii="Palatino" w:hAnsi="Palatino"/>
                <w:b/>
              </w:rPr>
            </w:pPr>
            <w:r w:rsidRPr="008C05FA">
              <w:rPr>
                <w:rFonts w:ascii="Palatino" w:hAnsi="Palatino"/>
                <w:b/>
              </w:rPr>
              <w:t>-6</w:t>
            </w:r>
          </w:p>
        </w:tc>
        <w:tc>
          <w:tcPr>
            <w:tcW w:w="708" w:type="dxa"/>
            <w:tcBorders>
              <w:bottom w:val="single" w:sz="4" w:space="0" w:color="000000"/>
              <w:right w:val="single" w:sz="24" w:space="0" w:color="auto"/>
            </w:tcBorders>
            <w:shd w:val="clear" w:color="auto" w:fill="D9D9D9"/>
          </w:tcPr>
          <w:p w14:paraId="074FAA3A" w14:textId="77777777" w:rsidR="00A76B75" w:rsidRPr="008C05FA" w:rsidRDefault="00A76B75" w:rsidP="005A0CDB">
            <w:pPr>
              <w:jc w:val="center"/>
              <w:rPr>
                <w:rFonts w:ascii="Palatino" w:hAnsi="Palatino"/>
                <w:b/>
              </w:rPr>
            </w:pPr>
            <w:r w:rsidRPr="008C05FA">
              <w:rPr>
                <w:rFonts w:ascii="Palatino" w:hAnsi="Palatino"/>
                <w:b/>
              </w:rPr>
              <w:t>-21</w:t>
            </w:r>
          </w:p>
        </w:tc>
        <w:tc>
          <w:tcPr>
            <w:tcW w:w="576" w:type="dxa"/>
            <w:tcBorders>
              <w:left w:val="single" w:sz="24" w:space="0" w:color="auto"/>
              <w:bottom w:val="single" w:sz="4" w:space="0" w:color="000000"/>
            </w:tcBorders>
            <w:shd w:val="clear" w:color="auto" w:fill="D9D9D9"/>
          </w:tcPr>
          <w:p w14:paraId="16421551" w14:textId="77777777" w:rsidR="00A76B75" w:rsidRPr="008C05FA" w:rsidRDefault="00A76B75" w:rsidP="005A0CDB">
            <w:pPr>
              <w:jc w:val="center"/>
              <w:rPr>
                <w:rFonts w:ascii="Palatino" w:hAnsi="Palatino"/>
                <w:b/>
              </w:rPr>
            </w:pPr>
            <w:r w:rsidRPr="008C05FA">
              <w:rPr>
                <w:rFonts w:ascii="Palatino" w:hAnsi="Palatino"/>
                <w:b/>
              </w:rPr>
              <w:t>-37</w:t>
            </w:r>
          </w:p>
        </w:tc>
        <w:tc>
          <w:tcPr>
            <w:tcW w:w="576" w:type="dxa"/>
            <w:tcBorders>
              <w:bottom w:val="single" w:sz="4" w:space="0" w:color="000000"/>
            </w:tcBorders>
            <w:shd w:val="clear" w:color="auto" w:fill="D9D9D9"/>
          </w:tcPr>
          <w:p w14:paraId="00387848" w14:textId="77777777" w:rsidR="00A76B75" w:rsidRPr="008C05FA" w:rsidRDefault="00A76B75" w:rsidP="005A0CDB">
            <w:pPr>
              <w:jc w:val="center"/>
              <w:rPr>
                <w:rFonts w:ascii="Palatino" w:hAnsi="Palatino"/>
                <w:b/>
              </w:rPr>
            </w:pPr>
            <w:r w:rsidRPr="008C05FA">
              <w:rPr>
                <w:rFonts w:ascii="Palatino" w:hAnsi="Palatino"/>
                <w:b/>
              </w:rPr>
              <w:t>-53</w:t>
            </w:r>
          </w:p>
        </w:tc>
        <w:tc>
          <w:tcPr>
            <w:tcW w:w="576" w:type="dxa"/>
            <w:tcBorders>
              <w:bottom w:val="single" w:sz="4" w:space="0" w:color="000000"/>
              <w:right w:val="single" w:sz="24" w:space="0" w:color="auto"/>
            </w:tcBorders>
            <w:shd w:val="clear" w:color="auto" w:fill="D9D9D9"/>
          </w:tcPr>
          <w:p w14:paraId="116B09F2" w14:textId="77777777" w:rsidR="00A76B75" w:rsidRPr="008C05FA" w:rsidRDefault="00A76B75" w:rsidP="005A0CDB">
            <w:pPr>
              <w:jc w:val="center"/>
              <w:rPr>
                <w:rFonts w:ascii="Palatino" w:hAnsi="Palatino"/>
                <w:b/>
              </w:rPr>
            </w:pPr>
            <w:r w:rsidRPr="008C05FA">
              <w:rPr>
                <w:rFonts w:ascii="Palatino" w:hAnsi="Palatino"/>
                <w:b/>
              </w:rPr>
              <w:t>-69</w:t>
            </w:r>
          </w:p>
        </w:tc>
        <w:tc>
          <w:tcPr>
            <w:tcW w:w="702" w:type="dxa"/>
            <w:tcBorders>
              <w:left w:val="single" w:sz="24" w:space="0" w:color="auto"/>
              <w:bottom w:val="single" w:sz="24" w:space="0" w:color="auto"/>
            </w:tcBorders>
            <w:shd w:val="clear" w:color="auto" w:fill="D9D9D9"/>
          </w:tcPr>
          <w:p w14:paraId="52694DB3" w14:textId="77777777" w:rsidR="00A76B75" w:rsidRPr="008C05FA" w:rsidRDefault="00A76B75" w:rsidP="005A0CDB">
            <w:pPr>
              <w:jc w:val="center"/>
              <w:rPr>
                <w:rFonts w:ascii="Palatino" w:hAnsi="Palatino"/>
                <w:b/>
              </w:rPr>
            </w:pPr>
            <w:r w:rsidRPr="008C05FA">
              <w:rPr>
                <w:rFonts w:ascii="Palatino" w:hAnsi="Palatino"/>
                <w:b/>
              </w:rPr>
              <w:t>-85</w:t>
            </w:r>
          </w:p>
        </w:tc>
        <w:tc>
          <w:tcPr>
            <w:tcW w:w="666" w:type="dxa"/>
            <w:tcBorders>
              <w:bottom w:val="single" w:sz="4" w:space="0" w:color="000000"/>
            </w:tcBorders>
            <w:shd w:val="clear" w:color="auto" w:fill="D9D9D9"/>
          </w:tcPr>
          <w:p w14:paraId="2CD6AA7F" w14:textId="77777777" w:rsidR="00A76B75" w:rsidRPr="008C05FA" w:rsidRDefault="00A76B75" w:rsidP="005A0CDB">
            <w:pPr>
              <w:jc w:val="center"/>
              <w:rPr>
                <w:rFonts w:ascii="Palatino" w:hAnsi="Palatino"/>
                <w:b/>
              </w:rPr>
            </w:pPr>
            <w:r w:rsidRPr="008C05FA">
              <w:rPr>
                <w:rFonts w:ascii="Palatino" w:hAnsi="Palatino"/>
                <w:b/>
              </w:rPr>
              <w:t>-100</w:t>
            </w:r>
          </w:p>
        </w:tc>
        <w:tc>
          <w:tcPr>
            <w:tcW w:w="720" w:type="dxa"/>
            <w:tcBorders>
              <w:bottom w:val="single" w:sz="4" w:space="0" w:color="000000"/>
            </w:tcBorders>
            <w:shd w:val="clear" w:color="auto" w:fill="D9D9D9"/>
          </w:tcPr>
          <w:p w14:paraId="4257875A" w14:textId="77777777" w:rsidR="00A76B75" w:rsidRPr="008C05FA" w:rsidRDefault="00A76B75" w:rsidP="005A0CDB">
            <w:pPr>
              <w:jc w:val="center"/>
              <w:rPr>
                <w:rFonts w:ascii="Palatino" w:hAnsi="Palatino"/>
                <w:b/>
              </w:rPr>
            </w:pPr>
            <w:r w:rsidRPr="008C05FA">
              <w:rPr>
                <w:rFonts w:ascii="Palatino" w:hAnsi="Palatino"/>
                <w:b/>
              </w:rPr>
              <w:t>-116</w:t>
            </w:r>
          </w:p>
        </w:tc>
        <w:tc>
          <w:tcPr>
            <w:tcW w:w="720" w:type="dxa"/>
            <w:tcBorders>
              <w:bottom w:val="single" w:sz="4" w:space="0" w:color="000000"/>
            </w:tcBorders>
            <w:shd w:val="clear" w:color="auto" w:fill="D9D9D9"/>
          </w:tcPr>
          <w:p w14:paraId="32F070E5" w14:textId="77777777" w:rsidR="00A76B75" w:rsidRPr="008C05FA" w:rsidRDefault="00A76B75" w:rsidP="005A0CDB">
            <w:pPr>
              <w:jc w:val="center"/>
              <w:rPr>
                <w:rFonts w:ascii="Palatino" w:hAnsi="Palatino"/>
                <w:b/>
              </w:rPr>
            </w:pPr>
            <w:r w:rsidRPr="008C05FA">
              <w:rPr>
                <w:rFonts w:ascii="Palatino" w:hAnsi="Palatino"/>
                <w:b/>
              </w:rPr>
              <w:t>-132</w:t>
            </w:r>
          </w:p>
        </w:tc>
        <w:tc>
          <w:tcPr>
            <w:tcW w:w="684" w:type="dxa"/>
            <w:tcBorders>
              <w:bottom w:val="single" w:sz="4" w:space="0" w:color="000000"/>
              <w:right w:val="single" w:sz="4" w:space="0" w:color="auto"/>
            </w:tcBorders>
            <w:shd w:val="clear" w:color="auto" w:fill="D9D9D9"/>
          </w:tcPr>
          <w:p w14:paraId="4D27DBEE" w14:textId="77777777" w:rsidR="00A76B75" w:rsidRPr="008C05FA" w:rsidRDefault="00A76B75" w:rsidP="005A0CDB">
            <w:pPr>
              <w:jc w:val="center"/>
              <w:rPr>
                <w:rFonts w:ascii="Palatino" w:hAnsi="Palatino"/>
                <w:b/>
              </w:rPr>
            </w:pPr>
            <w:r w:rsidRPr="008C05FA">
              <w:rPr>
                <w:rFonts w:ascii="Palatino" w:hAnsi="Palatino"/>
                <w:b/>
              </w:rPr>
              <w:t>-148</w:t>
            </w:r>
          </w:p>
        </w:tc>
      </w:tr>
      <w:tr w:rsidR="00A76B75" w:rsidRPr="008C05FA" w14:paraId="720CE530" w14:textId="77777777" w:rsidTr="005A0CDB">
        <w:trPr>
          <w:trHeight w:val="876"/>
        </w:trPr>
        <w:tc>
          <w:tcPr>
            <w:tcW w:w="2268" w:type="dxa"/>
            <w:vMerge w:val="restart"/>
            <w:tcBorders>
              <w:left w:val="single" w:sz="4" w:space="0" w:color="auto"/>
              <w:right w:val="single" w:sz="24" w:space="0" w:color="auto"/>
            </w:tcBorders>
            <w:vAlign w:val="center"/>
          </w:tcPr>
          <w:p w14:paraId="151964D9" w14:textId="77777777" w:rsidR="00A76B75" w:rsidRPr="008C05FA" w:rsidRDefault="00A76B75" w:rsidP="005A0CDB">
            <w:pPr>
              <w:jc w:val="center"/>
              <w:rPr>
                <w:rFonts w:ascii="Palatino" w:hAnsi="Palatino"/>
              </w:rPr>
            </w:pPr>
            <w:r w:rsidRPr="008C05FA">
              <w:rPr>
                <w:rFonts w:ascii="Palatino" w:hAnsi="Palatino"/>
              </w:rPr>
              <w:t>(Wind speeds greater than 40 mph have little additional effect.)</w:t>
            </w:r>
          </w:p>
        </w:tc>
        <w:tc>
          <w:tcPr>
            <w:tcW w:w="2250" w:type="dxa"/>
            <w:gridSpan w:val="4"/>
            <w:tcBorders>
              <w:left w:val="single" w:sz="24" w:space="0" w:color="auto"/>
              <w:right w:val="single" w:sz="24" w:space="0" w:color="auto"/>
            </w:tcBorders>
            <w:vAlign w:val="center"/>
          </w:tcPr>
          <w:p w14:paraId="0A3E8531" w14:textId="77777777" w:rsidR="00A76B75" w:rsidRPr="008C05FA" w:rsidRDefault="00A76B75" w:rsidP="005A0CDB">
            <w:pPr>
              <w:rPr>
                <w:rFonts w:ascii="Palatino" w:hAnsi="Palatino"/>
                <w:i/>
              </w:rPr>
            </w:pPr>
            <w:r w:rsidRPr="008C05FA">
              <w:rPr>
                <w:rFonts w:ascii="Palatino" w:hAnsi="Palatino"/>
                <w:i/>
              </w:rPr>
              <w:t>LITTLE DANGER</w:t>
            </w:r>
          </w:p>
          <w:p w14:paraId="1B8870A9" w14:textId="77777777" w:rsidR="00A76B75" w:rsidRPr="008C05FA" w:rsidRDefault="00A76B75" w:rsidP="005A0CDB">
            <w:pPr>
              <w:rPr>
                <w:rFonts w:ascii="Palatino" w:hAnsi="Palatino"/>
              </w:rPr>
            </w:pPr>
            <w:r w:rsidRPr="008C05FA">
              <w:rPr>
                <w:rFonts w:ascii="Palatino" w:hAnsi="Palatino"/>
              </w:rPr>
              <w:t xml:space="preserve">In &lt; </w:t>
            </w:r>
            <w:proofErr w:type="spellStart"/>
            <w:r w:rsidRPr="008C05FA">
              <w:rPr>
                <w:rFonts w:ascii="Palatino" w:hAnsi="Palatino"/>
              </w:rPr>
              <w:t>hr</w:t>
            </w:r>
            <w:proofErr w:type="spellEnd"/>
            <w:r w:rsidRPr="008C05FA">
              <w:rPr>
                <w:rFonts w:ascii="Palatino" w:hAnsi="Palatino"/>
              </w:rPr>
              <w:t xml:space="preserve"> with dry skin.</w:t>
            </w:r>
          </w:p>
          <w:p w14:paraId="5C56BE49" w14:textId="77777777" w:rsidR="00A76B75" w:rsidRPr="008C05FA" w:rsidRDefault="00A76B75" w:rsidP="005A0CDB">
            <w:pPr>
              <w:rPr>
                <w:rFonts w:ascii="Palatino" w:hAnsi="Palatino"/>
              </w:rPr>
            </w:pPr>
            <w:r w:rsidRPr="008C05FA">
              <w:rPr>
                <w:rFonts w:ascii="Palatino" w:hAnsi="Palatino"/>
              </w:rPr>
              <w:t>Maximum danger of false sense of security.</w:t>
            </w:r>
          </w:p>
        </w:tc>
        <w:tc>
          <w:tcPr>
            <w:tcW w:w="2430" w:type="dxa"/>
            <w:gridSpan w:val="4"/>
            <w:tcBorders>
              <w:left w:val="single" w:sz="24" w:space="0" w:color="auto"/>
              <w:right w:val="single" w:sz="24" w:space="0" w:color="auto"/>
            </w:tcBorders>
            <w:vAlign w:val="bottom"/>
          </w:tcPr>
          <w:p w14:paraId="06CEEDE2" w14:textId="77777777" w:rsidR="00A76B75" w:rsidRPr="008C05FA" w:rsidRDefault="00A76B75" w:rsidP="005A0CDB">
            <w:pPr>
              <w:rPr>
                <w:rFonts w:ascii="Palatino" w:hAnsi="Palatino"/>
                <w:i/>
              </w:rPr>
            </w:pPr>
            <w:r w:rsidRPr="008C05FA">
              <w:rPr>
                <w:rFonts w:ascii="Palatino" w:hAnsi="Palatino"/>
                <w:i/>
              </w:rPr>
              <w:t>INCREASING DANGER</w:t>
            </w:r>
          </w:p>
          <w:p w14:paraId="4B88B824" w14:textId="77777777" w:rsidR="00A76B75" w:rsidRPr="008C05FA" w:rsidRDefault="00A76B75" w:rsidP="005A0CDB">
            <w:pPr>
              <w:rPr>
                <w:rFonts w:ascii="Palatino" w:hAnsi="Palatino"/>
              </w:rPr>
            </w:pPr>
            <w:r w:rsidRPr="008C05FA">
              <w:rPr>
                <w:rFonts w:ascii="Palatino" w:hAnsi="Palatino"/>
              </w:rPr>
              <w:t>Danger from freezing of exposed flesh within one minute.</w:t>
            </w:r>
          </w:p>
        </w:tc>
        <w:tc>
          <w:tcPr>
            <w:tcW w:w="2790" w:type="dxa"/>
            <w:gridSpan w:val="4"/>
            <w:tcBorders>
              <w:left w:val="single" w:sz="24" w:space="0" w:color="auto"/>
              <w:right w:val="single" w:sz="4" w:space="0" w:color="auto"/>
            </w:tcBorders>
          </w:tcPr>
          <w:p w14:paraId="570D0A07" w14:textId="77777777" w:rsidR="00A76B75" w:rsidRPr="008C05FA" w:rsidRDefault="00A76B75" w:rsidP="005A0CDB">
            <w:pPr>
              <w:rPr>
                <w:rFonts w:ascii="Palatino" w:hAnsi="Palatino"/>
                <w:i/>
              </w:rPr>
            </w:pPr>
            <w:r w:rsidRPr="008C05FA">
              <w:rPr>
                <w:rFonts w:ascii="Palatino" w:hAnsi="Palatino"/>
                <w:i/>
              </w:rPr>
              <w:t>GREAT DANGER</w:t>
            </w:r>
          </w:p>
          <w:p w14:paraId="2A469D4A" w14:textId="77777777" w:rsidR="00A76B75" w:rsidRPr="008C05FA" w:rsidRDefault="00A76B75" w:rsidP="005A0CDB">
            <w:pPr>
              <w:rPr>
                <w:rFonts w:ascii="Palatino" w:hAnsi="Palatino"/>
              </w:rPr>
            </w:pPr>
            <w:r w:rsidRPr="008C05FA">
              <w:rPr>
                <w:rFonts w:ascii="Palatino" w:hAnsi="Palatino"/>
              </w:rPr>
              <w:t>Flesh may freeze within 30 seconds.</w:t>
            </w:r>
          </w:p>
        </w:tc>
      </w:tr>
      <w:tr w:rsidR="00A76B75" w:rsidRPr="008C05FA" w14:paraId="2B53CCBB" w14:textId="77777777" w:rsidTr="005A0CDB">
        <w:trPr>
          <w:trHeight w:val="162"/>
        </w:trPr>
        <w:tc>
          <w:tcPr>
            <w:tcW w:w="2268" w:type="dxa"/>
            <w:vMerge/>
            <w:tcBorders>
              <w:left w:val="single" w:sz="4" w:space="0" w:color="auto"/>
              <w:right w:val="single" w:sz="24" w:space="0" w:color="auto"/>
            </w:tcBorders>
          </w:tcPr>
          <w:p w14:paraId="73C16350" w14:textId="77777777" w:rsidR="00A76B75" w:rsidRPr="008C05FA" w:rsidRDefault="00A76B75" w:rsidP="005A0CDB">
            <w:pPr>
              <w:jc w:val="center"/>
              <w:rPr>
                <w:rFonts w:ascii="Palatino" w:hAnsi="Palatino"/>
                <w:b/>
              </w:rPr>
            </w:pPr>
          </w:p>
        </w:tc>
        <w:tc>
          <w:tcPr>
            <w:tcW w:w="7470" w:type="dxa"/>
            <w:gridSpan w:val="12"/>
            <w:tcBorders>
              <w:left w:val="single" w:sz="24" w:space="0" w:color="auto"/>
              <w:right w:val="single" w:sz="4" w:space="0" w:color="auto"/>
            </w:tcBorders>
          </w:tcPr>
          <w:p w14:paraId="5D0BDE16" w14:textId="77777777" w:rsidR="00A76B75" w:rsidRPr="008C05FA" w:rsidRDefault="00A76B75" w:rsidP="005A0CDB">
            <w:pPr>
              <w:jc w:val="center"/>
              <w:rPr>
                <w:rFonts w:ascii="Palatino" w:hAnsi="Palatino"/>
                <w:b/>
              </w:rPr>
            </w:pPr>
            <w:proofErr w:type="spellStart"/>
            <w:r w:rsidRPr="008C05FA">
              <w:rPr>
                <w:rFonts w:ascii="Palatino" w:hAnsi="Palatino"/>
                <w:b/>
              </w:rPr>
              <w:t>Trenchfoot</w:t>
            </w:r>
            <w:proofErr w:type="spellEnd"/>
            <w:r w:rsidRPr="008C05FA">
              <w:rPr>
                <w:rFonts w:ascii="Palatino" w:hAnsi="Palatino"/>
                <w:b/>
              </w:rPr>
              <w:t xml:space="preserve"> and immersion foot may occur at any point on this chart.</w:t>
            </w:r>
          </w:p>
        </w:tc>
      </w:tr>
    </w:tbl>
    <w:p w14:paraId="48E1FA80" w14:textId="77777777" w:rsidR="00A76B75" w:rsidRPr="00692192" w:rsidRDefault="00A76B75" w:rsidP="00A76B75">
      <w:r w:rsidRPr="00692192">
        <w:t>* Developed by U.S. Army Research Institute of Environmental Medicine, Natick, MA.</w:t>
      </w:r>
    </w:p>
    <w:p w14:paraId="3D20872F" w14:textId="3328BBE7" w:rsidR="001A74A8" w:rsidRPr="00692192" w:rsidRDefault="00A76B75" w:rsidP="00805ACA">
      <w:r w:rsidRPr="00692192">
        <w:rPr>
          <w:b/>
          <w:noProof/>
        </w:rPr>
        <mc:AlternateContent>
          <mc:Choice Requires="wps">
            <w:drawing>
              <wp:anchor distT="0" distB="0" distL="114300" distR="114300" simplePos="0" relativeHeight="251659264" behindDoc="0" locked="0" layoutInCell="1" allowOverlap="1" wp14:anchorId="7985A96D" wp14:editId="634101E6">
                <wp:simplePos x="0" y="0"/>
                <wp:positionH relativeFrom="column">
                  <wp:posOffset>33020</wp:posOffset>
                </wp:positionH>
                <wp:positionV relativeFrom="paragraph">
                  <wp:posOffset>28575</wp:posOffset>
                </wp:positionV>
                <wp:extent cx="211455" cy="8953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89535"/>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43C63" id="Rectangle 1" o:spid="_x0000_s1026" style="position:absolute;margin-left:2.6pt;margin-top:2.25pt;width:16.6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" fillcolor="#d8d8d8"/>
            </w:pict>
          </mc:Fallback>
        </mc:AlternateContent>
      </w:r>
      <w:r w:rsidR="00805ACA" w:rsidRPr="00692192">
        <w:rPr>
          <w:b/>
        </w:rPr>
        <w:t xml:space="preserve">       </w:t>
      </w:r>
      <w:r w:rsidRPr="00692192">
        <w:t>Equivalent chill temperature requiring dry clothing to maintain core body temperature above 36</w:t>
      </w:r>
      <w:r w:rsidRPr="00692192">
        <w:rPr>
          <w:vertAlign w:val="superscript"/>
        </w:rPr>
        <w:t>o</w:t>
      </w:r>
      <w:r w:rsidRPr="00692192">
        <w:t>C (98.6</w:t>
      </w:r>
      <w:r w:rsidRPr="00692192">
        <w:rPr>
          <w:vertAlign w:val="superscript"/>
        </w:rPr>
        <w:t>o</w:t>
      </w:r>
      <w:r w:rsidRPr="00692192">
        <w:t>F) per cold stress TLV</w:t>
      </w:r>
      <w:r w:rsidRPr="00692192">
        <w:rPr>
          <w:vertAlign w:val="superscript"/>
        </w:rPr>
        <w:t>®</w:t>
      </w:r>
      <w:r w:rsidRPr="00692192">
        <w:t>.</w:t>
      </w:r>
    </w:p>
    <w:p w14:paraId="3CBD4E08" w14:textId="4B240BFE" w:rsidR="00893B0A" w:rsidRDefault="00893B0A" w:rsidP="00805ACA"/>
    <w:p w14:paraId="04665171" w14:textId="77777777" w:rsidR="005D6AE9" w:rsidRPr="00D75C9C" w:rsidRDefault="005D6AE9" w:rsidP="005D6AE9">
      <w:pPr>
        <w:jc w:val="left"/>
        <w:rPr>
          <w:sz w:val="20"/>
          <w:szCs w:val="20"/>
        </w:rPr>
      </w:pPr>
      <w:r w:rsidRPr="00FC31CC">
        <w:t>¹</w:t>
      </w:r>
      <w:r>
        <w:rPr>
          <w:sz w:val="20"/>
          <w:szCs w:val="20"/>
        </w:rPr>
        <w:t>Note:  Detailed information on these tables and their application is available in the latest version of the American Conference of Governmental Industrial Hygienists (ACGIH) Threshold Limit Values (TLVs) for Chemical Substances and Physical Agents &amp; Biological Agents &amp; Biological Exposure Indices.</w:t>
      </w:r>
      <w:del w:id="24" w:author="Jonathan Staffa" w:date="2020-01-08T09:37:00Z">
        <w:r w:rsidDel="00FC31CC">
          <w:rPr>
            <w:sz w:val="20"/>
            <w:szCs w:val="20"/>
          </w:rPr>
          <w:delText xml:space="preserve"> </w:delText>
        </w:r>
      </w:del>
    </w:p>
    <w:p w14:paraId="40ECDDCD" w14:textId="77777777" w:rsidR="005D6AE9" w:rsidRPr="00692192" w:rsidRDefault="005D6AE9" w:rsidP="00805ACA"/>
    <w:sectPr w:rsidR="005D6AE9" w:rsidRPr="00692192" w:rsidSect="009D34B8">
      <w:footerReference w:type="default" r:id="rId11"/>
      <w:pgSz w:w="12240" w:h="15840" w:code="1"/>
      <w:pgMar w:top="720" w:right="1080" w:bottom="72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ADABE" w14:textId="77777777" w:rsidR="004F7BE7" w:rsidRDefault="004F7BE7" w:rsidP="00CB66DF">
      <w:r>
        <w:separator/>
      </w:r>
    </w:p>
  </w:endnote>
  <w:endnote w:type="continuationSeparator" w:id="0">
    <w:p w14:paraId="16817A51" w14:textId="77777777" w:rsidR="004F7BE7" w:rsidRDefault="004F7BE7" w:rsidP="00CB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B41BF" w14:textId="3912C574" w:rsidR="00B95900" w:rsidRDefault="00B95900" w:rsidP="00B072B8">
    <w:pPr>
      <w:pStyle w:val="Footer"/>
      <w:pBdr>
        <w:top w:val="single" w:sz="6" w:space="0" w:color="auto"/>
      </w:pBdr>
      <w:rPr>
        <w:rFonts w:ascii="Palatino" w:hAnsi="Palatino"/>
        <w:sz w:val="18"/>
      </w:rPr>
    </w:pPr>
    <w:r>
      <w:rPr>
        <w:i/>
        <w:sz w:val="18"/>
      </w:rPr>
      <w:t>Fermilab ES&amp;H Manual</w:t>
    </w:r>
    <w:r>
      <w:rPr>
        <w:i/>
        <w:sz w:val="18"/>
      </w:rPr>
      <w:tab/>
    </w:r>
    <w:r>
      <w:rPr>
        <w:i/>
        <w:sz w:val="18"/>
      </w:rPr>
      <w:tab/>
    </w:r>
    <w:r>
      <w:rPr>
        <w:rFonts w:ascii="Palatino" w:hAnsi="Palatino"/>
        <w:sz w:val="18"/>
      </w:rPr>
      <w:t>4250-</w:t>
    </w:r>
    <w:r w:rsidR="00733B3D">
      <w:rPr>
        <w:rFonts w:ascii="Palatino" w:hAnsi="Palatino"/>
        <w:sz w:val="18"/>
      </w:rPr>
      <w:t>1</w:t>
    </w:r>
  </w:p>
  <w:p w14:paraId="7C811781" w14:textId="560A5862" w:rsidR="00B95900" w:rsidRDefault="00B95900" w:rsidP="00B072B8">
    <w:pPr>
      <w:pStyle w:val="Footer"/>
      <w:pBdr>
        <w:top w:val="single" w:sz="6" w:space="0" w:color="auto"/>
      </w:pBdr>
      <w:rPr>
        <w:rFonts w:ascii="Palatino" w:hAnsi="Palatino"/>
        <w:sz w:val="18"/>
        <w:szCs w:val="18"/>
      </w:rPr>
    </w:pPr>
    <w:r>
      <w:rPr>
        <w:rFonts w:ascii="Palatino" w:hAnsi="Palatino"/>
        <w:i/>
        <w:sz w:val="18"/>
      </w:rPr>
      <w:t xml:space="preserve">WARNING:  </w:t>
    </w:r>
    <w:r w:rsidRPr="00320751">
      <w:rPr>
        <w:rFonts w:ascii="Palatino" w:hAnsi="Palatino"/>
        <w:i/>
        <w:sz w:val="18"/>
      </w:rPr>
      <w:t>This manual is subject to change.  The current version is maintained on the ESH Section website.</w:t>
    </w:r>
    <w:r>
      <w:rPr>
        <w:rFonts w:ascii="Palatino" w:hAnsi="Palatino"/>
        <w:sz w:val="18"/>
      </w:rPr>
      <w:tab/>
    </w:r>
    <w:r>
      <w:rPr>
        <w:sz w:val="18"/>
        <w:szCs w:val="18"/>
      </w:rPr>
      <w:t>Rev. 6/2020</w:t>
    </w:r>
    <w:r w:rsidRPr="00A71082">
      <w:rPr>
        <w:rFonts w:ascii="Palatino" w:hAnsi="Palatino"/>
        <w:sz w:val="18"/>
        <w:szCs w:val="18"/>
      </w:rPr>
      <w:t xml:space="preserve"> </w:t>
    </w:r>
  </w:p>
  <w:p w14:paraId="75E44BF9" w14:textId="77777777" w:rsidR="00B95900" w:rsidRDefault="00B95900" w:rsidP="00B072B8">
    <w:pPr>
      <w:pStyle w:val="Footer"/>
      <w:pBdr>
        <w:top w:val="single" w:sz="6" w:space="0" w:color="auto"/>
      </w:pBdr>
      <w:tabs>
        <w:tab w:val="clear" w:pos="9360"/>
        <w:tab w:val="right" w:pos="9720"/>
      </w:tabs>
      <w:rPr>
        <w:rFonts w:ascii="Palatino" w:hAnsi="Palatino"/>
        <w:sz w:val="18"/>
      </w:rPr>
    </w:pPr>
    <w:r>
      <w:rPr>
        <w:rFonts w:ascii="Palatino" w:hAnsi="Palatino"/>
      </w:rPr>
      <w:tab/>
    </w:r>
    <w:r>
      <w:rPr>
        <w:rFonts w:ascii="Palatino" w:hAnsi="Palatino"/>
      </w:rPr>
      <w:tab/>
    </w:r>
  </w:p>
  <w:p w14:paraId="524395CD" w14:textId="77777777" w:rsidR="00B95900" w:rsidRPr="00B072B8" w:rsidRDefault="00B95900" w:rsidP="00B072B8">
    <w:pPr>
      <w:pStyle w:val="Footer"/>
      <w:rPr>
        <w:rStyle w:val="PageNumbe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1C83D" w14:textId="48255135" w:rsidR="00733B3D" w:rsidRDefault="00733B3D" w:rsidP="00B072B8">
    <w:pPr>
      <w:pStyle w:val="Footer"/>
      <w:pBdr>
        <w:top w:val="single" w:sz="6" w:space="0" w:color="auto"/>
      </w:pBdr>
      <w:rPr>
        <w:rFonts w:ascii="Palatino" w:hAnsi="Palatino"/>
        <w:sz w:val="18"/>
      </w:rPr>
    </w:pPr>
    <w:r>
      <w:rPr>
        <w:i/>
        <w:sz w:val="18"/>
      </w:rPr>
      <w:t>Fermilab ES&amp;H Manual</w:t>
    </w:r>
    <w:r>
      <w:rPr>
        <w:i/>
        <w:sz w:val="18"/>
      </w:rPr>
      <w:tab/>
    </w:r>
    <w:r>
      <w:rPr>
        <w:i/>
        <w:sz w:val="18"/>
      </w:rPr>
      <w:tab/>
    </w:r>
    <w:r>
      <w:rPr>
        <w:rFonts w:ascii="Palatino" w:hAnsi="Palatino"/>
        <w:sz w:val="18"/>
      </w:rPr>
      <w:t>4250-2</w:t>
    </w:r>
  </w:p>
  <w:p w14:paraId="7C1BC6E4" w14:textId="77777777" w:rsidR="00733B3D" w:rsidRDefault="00733B3D" w:rsidP="00B072B8">
    <w:pPr>
      <w:pStyle w:val="Footer"/>
      <w:pBdr>
        <w:top w:val="single" w:sz="6" w:space="0" w:color="auto"/>
      </w:pBdr>
      <w:rPr>
        <w:rFonts w:ascii="Palatino" w:hAnsi="Palatino"/>
        <w:sz w:val="18"/>
        <w:szCs w:val="18"/>
      </w:rPr>
    </w:pPr>
    <w:r>
      <w:rPr>
        <w:rFonts w:ascii="Palatino" w:hAnsi="Palatino"/>
        <w:i/>
        <w:sz w:val="18"/>
      </w:rPr>
      <w:t xml:space="preserve">WARNING:  </w:t>
    </w:r>
    <w:r w:rsidRPr="00320751">
      <w:rPr>
        <w:rFonts w:ascii="Palatino" w:hAnsi="Palatino"/>
        <w:i/>
        <w:sz w:val="18"/>
      </w:rPr>
      <w:t>This manual is subject to change.  The current version is maintained on the ESH Section website.</w:t>
    </w:r>
    <w:r>
      <w:rPr>
        <w:rFonts w:ascii="Palatino" w:hAnsi="Palatino"/>
        <w:sz w:val="18"/>
      </w:rPr>
      <w:tab/>
    </w:r>
    <w:r>
      <w:rPr>
        <w:sz w:val="18"/>
        <w:szCs w:val="18"/>
      </w:rPr>
      <w:t>Rev. 6/2020</w:t>
    </w:r>
    <w:r w:rsidRPr="00A71082">
      <w:rPr>
        <w:rFonts w:ascii="Palatino" w:hAnsi="Palatino"/>
        <w:sz w:val="18"/>
        <w:szCs w:val="18"/>
      </w:rPr>
      <w:t xml:space="preserve"> </w:t>
    </w:r>
  </w:p>
  <w:p w14:paraId="50AA06E6" w14:textId="77777777" w:rsidR="00733B3D" w:rsidRDefault="00733B3D" w:rsidP="00B072B8">
    <w:pPr>
      <w:pStyle w:val="Footer"/>
      <w:pBdr>
        <w:top w:val="single" w:sz="6" w:space="0" w:color="auto"/>
      </w:pBdr>
      <w:tabs>
        <w:tab w:val="clear" w:pos="9360"/>
        <w:tab w:val="right" w:pos="9720"/>
      </w:tabs>
      <w:rPr>
        <w:rFonts w:ascii="Palatino" w:hAnsi="Palatino"/>
        <w:sz w:val="18"/>
      </w:rPr>
    </w:pPr>
    <w:r>
      <w:rPr>
        <w:rFonts w:ascii="Palatino" w:hAnsi="Palatino"/>
      </w:rPr>
      <w:tab/>
    </w:r>
    <w:r>
      <w:rPr>
        <w:rFonts w:ascii="Palatino" w:hAnsi="Palatino"/>
      </w:rPr>
      <w:tab/>
    </w:r>
  </w:p>
  <w:p w14:paraId="25D778F4" w14:textId="77777777" w:rsidR="00733B3D" w:rsidRPr="00B072B8" w:rsidRDefault="00733B3D" w:rsidP="00B072B8">
    <w:pPr>
      <w:pStyle w:val="Footer"/>
      <w:rPr>
        <w:rStyle w:val="PageNumber"/>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505AA" w14:textId="46BF785C" w:rsidR="00733B3D" w:rsidRDefault="00733B3D" w:rsidP="00B072B8">
    <w:pPr>
      <w:pStyle w:val="Footer"/>
      <w:pBdr>
        <w:top w:val="single" w:sz="6" w:space="0" w:color="auto"/>
      </w:pBdr>
      <w:rPr>
        <w:rFonts w:ascii="Palatino" w:hAnsi="Palatino"/>
        <w:sz w:val="18"/>
      </w:rPr>
    </w:pPr>
    <w:r>
      <w:rPr>
        <w:i/>
        <w:sz w:val="18"/>
      </w:rPr>
      <w:t>Fermilab ES&amp;H Manual</w:t>
    </w:r>
    <w:r>
      <w:rPr>
        <w:i/>
        <w:sz w:val="18"/>
      </w:rPr>
      <w:tab/>
    </w:r>
    <w:r>
      <w:rPr>
        <w:i/>
        <w:sz w:val="18"/>
      </w:rPr>
      <w:tab/>
    </w:r>
    <w:r>
      <w:rPr>
        <w:rFonts w:ascii="Palatino" w:hAnsi="Palatino"/>
        <w:sz w:val="18"/>
      </w:rPr>
      <w:t>4250-</w:t>
    </w:r>
    <w:r w:rsidRPr="00733B3D">
      <w:rPr>
        <w:rFonts w:ascii="Palatino" w:hAnsi="Palatino"/>
        <w:sz w:val="18"/>
      </w:rPr>
      <w:fldChar w:fldCharType="begin"/>
    </w:r>
    <w:r w:rsidRPr="00733B3D">
      <w:rPr>
        <w:rFonts w:ascii="Palatino" w:hAnsi="Palatino"/>
        <w:sz w:val="18"/>
      </w:rPr>
      <w:instrText xml:space="preserve"> PAGE   \* MERGEFORMAT </w:instrText>
    </w:r>
    <w:r w:rsidRPr="00733B3D">
      <w:rPr>
        <w:rFonts w:ascii="Palatino" w:hAnsi="Palatino"/>
        <w:sz w:val="18"/>
      </w:rPr>
      <w:fldChar w:fldCharType="separate"/>
    </w:r>
    <w:r w:rsidRPr="00733B3D">
      <w:rPr>
        <w:rFonts w:ascii="Palatino" w:hAnsi="Palatino"/>
        <w:noProof/>
        <w:sz w:val="18"/>
      </w:rPr>
      <w:t>1</w:t>
    </w:r>
    <w:r w:rsidRPr="00733B3D">
      <w:rPr>
        <w:rFonts w:ascii="Palatino" w:hAnsi="Palatino"/>
        <w:noProof/>
        <w:sz w:val="18"/>
      </w:rPr>
      <w:fldChar w:fldCharType="end"/>
    </w:r>
  </w:p>
  <w:p w14:paraId="60A7432A" w14:textId="77777777" w:rsidR="00733B3D" w:rsidRDefault="00733B3D" w:rsidP="00B072B8">
    <w:pPr>
      <w:pStyle w:val="Footer"/>
      <w:pBdr>
        <w:top w:val="single" w:sz="6" w:space="0" w:color="auto"/>
      </w:pBdr>
      <w:rPr>
        <w:rFonts w:ascii="Palatino" w:hAnsi="Palatino"/>
        <w:sz w:val="18"/>
        <w:szCs w:val="18"/>
      </w:rPr>
    </w:pPr>
    <w:r>
      <w:rPr>
        <w:rFonts w:ascii="Palatino" w:hAnsi="Palatino"/>
        <w:i/>
        <w:sz w:val="18"/>
      </w:rPr>
      <w:t xml:space="preserve">WARNING:  </w:t>
    </w:r>
    <w:r w:rsidRPr="00320751">
      <w:rPr>
        <w:rFonts w:ascii="Palatino" w:hAnsi="Palatino"/>
        <w:i/>
        <w:sz w:val="18"/>
      </w:rPr>
      <w:t>This manual is subject to change.  The current version is maintained on the ESH Section website.</w:t>
    </w:r>
    <w:r>
      <w:rPr>
        <w:rFonts w:ascii="Palatino" w:hAnsi="Palatino"/>
        <w:sz w:val="18"/>
      </w:rPr>
      <w:tab/>
    </w:r>
    <w:r>
      <w:rPr>
        <w:sz w:val="18"/>
        <w:szCs w:val="18"/>
      </w:rPr>
      <w:t>Rev. 6/2020</w:t>
    </w:r>
    <w:r w:rsidRPr="00A71082">
      <w:rPr>
        <w:rFonts w:ascii="Palatino" w:hAnsi="Palatino"/>
        <w:sz w:val="18"/>
        <w:szCs w:val="18"/>
      </w:rPr>
      <w:t xml:space="preserve"> </w:t>
    </w:r>
  </w:p>
  <w:p w14:paraId="0BC89E7E" w14:textId="77777777" w:rsidR="00733B3D" w:rsidRDefault="00733B3D" w:rsidP="00B072B8">
    <w:pPr>
      <w:pStyle w:val="Footer"/>
      <w:pBdr>
        <w:top w:val="single" w:sz="6" w:space="0" w:color="auto"/>
      </w:pBdr>
      <w:tabs>
        <w:tab w:val="clear" w:pos="9360"/>
        <w:tab w:val="right" w:pos="9720"/>
      </w:tabs>
      <w:rPr>
        <w:rFonts w:ascii="Palatino" w:hAnsi="Palatino"/>
        <w:sz w:val="18"/>
      </w:rPr>
    </w:pPr>
    <w:r>
      <w:rPr>
        <w:rFonts w:ascii="Palatino" w:hAnsi="Palatino"/>
      </w:rPr>
      <w:tab/>
    </w:r>
    <w:r>
      <w:rPr>
        <w:rFonts w:ascii="Palatino" w:hAnsi="Palatino"/>
      </w:rPr>
      <w:tab/>
    </w:r>
  </w:p>
  <w:p w14:paraId="2A750165" w14:textId="77777777" w:rsidR="00733B3D" w:rsidRPr="00B072B8" w:rsidRDefault="00733B3D" w:rsidP="00B072B8">
    <w:pPr>
      <w:pStyle w:val="Footer"/>
      <w:rPr>
        <w:rStyle w:val="PageNumbe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21201" w14:textId="77777777" w:rsidR="004F7BE7" w:rsidRDefault="004F7BE7" w:rsidP="00CB66DF">
      <w:r>
        <w:separator/>
      </w:r>
    </w:p>
  </w:footnote>
  <w:footnote w:type="continuationSeparator" w:id="0">
    <w:p w14:paraId="688E0B3C" w14:textId="77777777" w:rsidR="004F7BE7" w:rsidRDefault="004F7BE7" w:rsidP="00CB6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90"/>
      <w:gridCol w:w="2736"/>
    </w:tblGrid>
    <w:tr w:rsidR="00B95900" w:rsidRPr="00423E3B" w14:paraId="4BD524B1" w14:textId="77777777" w:rsidTr="00634997">
      <w:trPr>
        <w:trHeight w:val="611"/>
      </w:trPr>
      <w:tc>
        <w:tcPr>
          <w:tcW w:w="2676" w:type="dxa"/>
        </w:tcPr>
        <w:p w14:paraId="6F8C9FF6" w14:textId="77777777" w:rsidR="00B95900" w:rsidRDefault="00B95900" w:rsidP="00634997">
          <w:r w:rsidRPr="00684839">
            <w:rPr>
              <w:noProof/>
            </w:rPr>
            <w:drawing>
              <wp:anchor distT="0" distB="0" distL="114300" distR="114300" simplePos="0" relativeHeight="251659264" behindDoc="0" locked="0" layoutInCell="1" allowOverlap="0" wp14:anchorId="4AED7DBB" wp14:editId="13FD4A33">
                <wp:simplePos x="0" y="0"/>
                <wp:positionH relativeFrom="page">
                  <wp:posOffset>45720</wp:posOffset>
                </wp:positionH>
                <wp:positionV relativeFrom="page">
                  <wp:posOffset>161290</wp:posOffset>
                </wp:positionV>
                <wp:extent cx="1552575" cy="276225"/>
                <wp:effectExtent l="0" t="0" r="9525" b="9525"/>
                <wp:wrapTopAndBottom/>
                <wp:docPr id="7" name="Picture 7"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90" w:type="dxa"/>
          <w:vAlign w:val="center"/>
        </w:tcPr>
        <w:p w14:paraId="00E1A0E0" w14:textId="77777777" w:rsidR="00B95900" w:rsidRDefault="00B95900" w:rsidP="00634997">
          <w:pPr>
            <w:jc w:val="center"/>
          </w:pPr>
          <w:r>
            <w:t>ES&amp;H Manual</w:t>
          </w:r>
        </w:p>
      </w:tc>
      <w:tc>
        <w:tcPr>
          <w:tcW w:w="2736" w:type="dxa"/>
          <w:vAlign w:val="center"/>
        </w:tcPr>
        <w:p w14:paraId="6AE55244" w14:textId="6B158213" w:rsidR="00B95900" w:rsidRPr="00423E3B" w:rsidRDefault="00B95900" w:rsidP="00634997">
          <w:pPr>
            <w:jc w:val="center"/>
          </w:pPr>
          <w:r>
            <w:t>FESHM 4250</w:t>
          </w:r>
        </w:p>
        <w:p w14:paraId="7A91F0F0" w14:textId="3F29AC81" w:rsidR="00B95900" w:rsidRPr="00423E3B" w:rsidRDefault="00B95900" w:rsidP="00634997">
          <w:pPr>
            <w:jc w:val="center"/>
          </w:pPr>
          <w:r>
            <w:t>June 2020</w:t>
          </w:r>
        </w:p>
      </w:tc>
    </w:tr>
  </w:tbl>
  <w:p w14:paraId="601BA8D5" w14:textId="77777777" w:rsidR="00B95900" w:rsidRDefault="00B95900" w:rsidP="00E00D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3F48F5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31362ED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6A933C1"/>
    <w:multiLevelType w:val="hybridMultilevel"/>
    <w:tmpl w:val="400ED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512F0"/>
    <w:multiLevelType w:val="multilevel"/>
    <w:tmpl w:val="5EEAA20E"/>
    <w:styleLink w:val="NestedSteps"/>
    <w:lvl w:ilvl="0">
      <w:start w:val="1"/>
      <w:numFmt w:val="decimal"/>
      <w:lvlText w:val="Step %1:"/>
      <w:lvlJc w:val="left"/>
      <w:pPr>
        <w:ind w:left="3240" w:hanging="893"/>
      </w:pPr>
      <w:rPr>
        <w:rFonts w:ascii="Times New Roman Bold" w:hAnsi="Times New Roman Bold" w:hint="default"/>
        <w:b/>
        <w:i w:val="0"/>
        <w:sz w:val="24"/>
      </w:rPr>
    </w:lvl>
    <w:lvl w:ilvl="1">
      <w:start w:val="1"/>
      <w:numFmt w:val="lowerLetter"/>
      <w:lvlText w:val="Step %1.%2:"/>
      <w:lvlJc w:val="left"/>
      <w:pPr>
        <w:ind w:left="4147" w:hanging="1080"/>
      </w:pPr>
      <w:rPr>
        <w:rFonts w:ascii="Times New Roman Bold" w:hAnsi="Times New Roman Bold" w:hint="default"/>
        <w:b/>
        <w:i w:val="0"/>
        <w:sz w:val="24"/>
      </w:rPr>
    </w:lvl>
    <w:lvl w:ilvl="2">
      <w:start w:val="1"/>
      <w:numFmt w:val="none"/>
      <w:lvlText w:val="Substep %1.%2:"/>
      <w:lvlJc w:val="left"/>
      <w:pPr>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10638B6"/>
    <w:multiLevelType w:val="hybridMultilevel"/>
    <w:tmpl w:val="C3648B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6012D9"/>
    <w:multiLevelType w:val="multilevel"/>
    <w:tmpl w:val="7226A3AE"/>
    <w:lvl w:ilvl="0">
      <w:start w:val="1"/>
      <w:numFmt w:val="decimal"/>
      <w:pStyle w:val="Heading1"/>
      <w:lvlText w:val="%1.0"/>
      <w:lvlJc w:val="left"/>
      <w:pPr>
        <w:ind w:left="360" w:hanging="72"/>
      </w:pPr>
      <w:rPr>
        <w:rFonts w:ascii="Times New Roman Bold" w:hAnsi="Times New Roman Bold" w:hint="default"/>
        <w:b/>
        <w:i w:val="0"/>
        <w:sz w:val="28"/>
      </w:rPr>
    </w:lvl>
    <w:lvl w:ilvl="1">
      <w:start w:val="1"/>
      <w:numFmt w:val="decimal"/>
      <w:pStyle w:val="Heading2"/>
      <w:lvlText w:val="%1.%2"/>
      <w:lvlJc w:val="left"/>
      <w:pPr>
        <w:tabs>
          <w:tab w:val="num" w:pos="504"/>
        </w:tabs>
        <w:ind w:left="504" w:hanging="504"/>
      </w:pPr>
      <w:rPr>
        <w:rFonts w:ascii="Times New Roman Bold" w:hAnsi="Times New Roman Bold" w:hint="default"/>
        <w:b/>
        <w:i w:val="0"/>
        <w:sz w:val="24"/>
      </w:rPr>
    </w:lvl>
    <w:lvl w:ilvl="2">
      <w:start w:val="1"/>
      <w:numFmt w:val="decimal"/>
      <w:pStyle w:val="Heading3"/>
      <w:lvlText w:val="%1.%2.%3."/>
      <w:lvlJc w:val="left"/>
      <w:pPr>
        <w:tabs>
          <w:tab w:val="num" w:pos="1440"/>
        </w:tabs>
        <w:ind w:left="1440" w:hanging="720"/>
      </w:pPr>
      <w:rPr>
        <w:rFonts w:ascii="Times New Roman Bold" w:hAnsi="Times New Roman Bold" w:hint="default"/>
        <w:b/>
        <w:i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2950947"/>
    <w:multiLevelType w:val="multilevel"/>
    <w:tmpl w:val="FA6EF0D8"/>
    <w:styleLink w:val="NestedSteps0"/>
    <w:lvl w:ilvl="0">
      <w:start w:val="1"/>
      <w:numFmt w:val="decimal"/>
      <w:lvlText w:val="Step %1."/>
      <w:lvlJc w:val="left"/>
      <w:pPr>
        <w:ind w:left="3600" w:hanging="900"/>
      </w:pPr>
      <w:rPr>
        <w:rFonts w:ascii="Times New Roman Bold" w:hAnsi="Times New Roman Bold" w:hint="default"/>
        <w:b/>
        <w:i w:val="0"/>
        <w:sz w:val="24"/>
      </w:rPr>
    </w:lvl>
    <w:lvl w:ilvl="1">
      <w:start w:val="1"/>
      <w:numFmt w:val="lowerLetter"/>
      <w:lvlText w:val="Step %1.%2."/>
      <w:lvlJc w:val="left"/>
      <w:pPr>
        <w:ind w:left="3780" w:hanging="684"/>
      </w:pPr>
      <w:rPr>
        <w:rFonts w:ascii="Times New Roman Bold" w:hAnsi="Times New Roman Bold" w:hint="default"/>
        <w:b/>
        <w:i w:val="0"/>
        <w:sz w:val="24"/>
      </w:rPr>
    </w:lvl>
    <w:lvl w:ilvl="2">
      <w:start w:val="1"/>
      <w:numFmt w:val="none"/>
      <w:lvlText w:val="Step %1.%2."/>
      <w:lvlJc w:val="right"/>
      <w:pPr>
        <w:ind w:left="5227" w:hanging="1440"/>
      </w:pPr>
      <w:rPr>
        <w:rFonts w:ascii="Times New Roman Bold" w:hAnsi="Times New Roman Bold" w:hint="default"/>
        <w:b/>
        <w:i w:val="0"/>
        <w:sz w:val="24"/>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7" w15:restartNumberingAfterBreak="0">
    <w:nsid w:val="44A535E2"/>
    <w:multiLevelType w:val="multilevel"/>
    <w:tmpl w:val="977012FE"/>
    <w:styleLink w:val="AlternativeSteps"/>
    <w:lvl w:ilvl="0">
      <w:start w:val="1"/>
      <w:numFmt w:val="decimal"/>
      <w:lvlText w:val="Step %1."/>
      <w:lvlJc w:val="left"/>
      <w:pPr>
        <w:ind w:left="3600" w:hanging="900"/>
      </w:pPr>
      <w:rPr>
        <w:rFonts w:ascii="Times New Roman Bold" w:hAnsi="Times New Roman Bold" w:hint="default"/>
        <w:b/>
        <w:i w:val="0"/>
        <w:sz w:val="24"/>
      </w:rPr>
    </w:lvl>
    <w:lvl w:ilvl="1">
      <w:start w:val="1"/>
      <w:numFmt w:val="decimal"/>
      <w:lvlText w:val="Alternative Step %2."/>
      <w:lvlJc w:val="left"/>
      <w:pPr>
        <w:ind w:left="3780" w:hanging="684"/>
      </w:pPr>
      <w:rPr>
        <w:rFonts w:ascii="Times New Roman Bold" w:hAnsi="Times New Roman Bold" w:hint="default"/>
        <w:b/>
        <w:i w:val="0"/>
        <w:sz w:val="24"/>
      </w:rPr>
    </w:lvl>
    <w:lvl w:ilvl="2">
      <w:start w:val="1"/>
      <w:numFmt w:val="lowerRoman"/>
      <w:lvlText w:val="%3."/>
      <w:lvlJc w:val="right"/>
      <w:pPr>
        <w:ind w:left="4500" w:hanging="180"/>
      </w:pPr>
      <w:rPr>
        <w:rFonts w:hint="default"/>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8" w15:restartNumberingAfterBreak="0">
    <w:nsid w:val="4B6F1B6F"/>
    <w:multiLevelType w:val="multilevel"/>
    <w:tmpl w:val="B5D65146"/>
    <w:styleLink w:val="Style1"/>
    <w:lvl w:ilvl="0">
      <w:start w:val="1"/>
      <w:numFmt w:val="decimal"/>
      <w:lvlText w:val="Step %1."/>
      <w:lvlJc w:val="left"/>
      <w:pPr>
        <w:tabs>
          <w:tab w:val="num" w:pos="3240"/>
        </w:tabs>
        <w:ind w:left="3240" w:hanging="893"/>
      </w:pPr>
      <w:rPr>
        <w:rFonts w:ascii="Times New Roman Bold" w:hAnsi="Times New Roman Bold" w:hint="default"/>
        <w:b/>
        <w:i w:val="0"/>
        <w:sz w:val="24"/>
      </w:rPr>
    </w:lvl>
    <w:lvl w:ilvl="1">
      <w:start w:val="1"/>
      <w:numFmt w:val="lowerLetter"/>
      <w:lvlText w:val="Step %1.%2."/>
      <w:lvlJc w:val="left"/>
      <w:pPr>
        <w:tabs>
          <w:tab w:val="num" w:pos="4147"/>
        </w:tabs>
        <w:ind w:left="4147" w:hanging="1080"/>
      </w:pPr>
      <w:rPr>
        <w:rFonts w:ascii="Times New Roman Bold" w:hAnsi="Times New Roman Bold" w:hint="default"/>
        <w:b/>
        <w:i w:val="0"/>
        <w:sz w:val="24"/>
      </w:rPr>
    </w:lvl>
    <w:lvl w:ilvl="2">
      <w:start w:val="1"/>
      <w:numFmt w:val="lowerLetter"/>
      <w:lvlText w:val="Substep %1.%3."/>
      <w:lvlJc w:val="left"/>
      <w:pPr>
        <w:tabs>
          <w:tab w:val="num" w:pos="5227"/>
        </w:tabs>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5A5D77F6"/>
    <w:multiLevelType w:val="hybridMultilevel"/>
    <w:tmpl w:val="F4D672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9631E0"/>
    <w:multiLevelType w:val="multilevel"/>
    <w:tmpl w:val="760E5176"/>
    <w:styleLink w:val="ESHManual"/>
    <w:lvl w:ilvl="0">
      <w:start w:val="1"/>
      <w:numFmt w:val="decimal"/>
      <w:lvlText w:val="%1.0"/>
      <w:lvlJc w:val="left"/>
      <w:pPr>
        <w:tabs>
          <w:tab w:val="num" w:pos="720"/>
        </w:tabs>
        <w:ind w:left="720" w:hanging="720"/>
      </w:pPr>
      <w:rPr>
        <w:rFonts w:ascii="Times New Roman Bold" w:hAnsi="Times New Roman Bold" w:hint="default"/>
        <w:b/>
        <w:i w:val="0"/>
        <w:sz w:val="28"/>
      </w:rPr>
    </w:lvl>
    <w:lvl w:ilvl="1">
      <w:start w:val="1"/>
      <w:numFmt w:val="decimal"/>
      <w:lvlText w:val="%1.%2"/>
      <w:lvlJc w:val="left"/>
      <w:pPr>
        <w:tabs>
          <w:tab w:val="num" w:pos="1440"/>
        </w:tabs>
        <w:ind w:left="1440" w:hanging="720"/>
      </w:pPr>
      <w:rPr>
        <w:rFonts w:ascii="Times New Roman Bold" w:hAnsi="Times New Roman Bold" w:hint="default"/>
        <w:b/>
        <w:i w:val="0"/>
        <w:sz w:val="24"/>
      </w:rPr>
    </w:lvl>
    <w:lvl w:ilvl="2">
      <w:start w:val="1"/>
      <w:numFmt w:val="decimal"/>
      <w:lvlText w:val="%1.%2.%3"/>
      <w:lvlJc w:val="left"/>
      <w:pPr>
        <w:tabs>
          <w:tab w:val="num" w:pos="2160"/>
        </w:tabs>
        <w:ind w:left="2160" w:hanging="720"/>
      </w:pPr>
      <w:rPr>
        <w:rFonts w:ascii="Times New Roman Bold" w:hAnsi="Times New Roman Bold" w:hint="default"/>
        <w:b/>
        <w:i w:val="0"/>
        <w:sz w:val="24"/>
      </w:rPr>
    </w:lvl>
    <w:lvl w:ilvl="3">
      <w:start w:val="1"/>
      <w:numFmt w:val="decimal"/>
      <w:lvlText w:val="%1.%2.%3.%4"/>
      <w:lvlJc w:val="left"/>
      <w:pPr>
        <w:tabs>
          <w:tab w:val="num" w:pos="3600"/>
        </w:tabs>
        <w:ind w:left="3240" w:hanging="1080"/>
      </w:pPr>
      <w:rPr>
        <w:rFonts w:hint="default"/>
        <w:b w:val="0"/>
        <w:i w:val="0"/>
        <w:sz w:val="24"/>
      </w:rPr>
    </w:lvl>
    <w:lvl w:ilvl="4">
      <w:start w:val="1"/>
      <w:numFmt w:val="bullet"/>
      <w:lvlText w:val=""/>
      <w:lvlJc w:val="left"/>
      <w:pPr>
        <w:tabs>
          <w:tab w:val="num" w:pos="4320"/>
        </w:tabs>
        <w:ind w:left="4320" w:hanging="1080"/>
      </w:pPr>
      <w:rPr>
        <w:rFonts w:ascii="Symbol" w:hAnsi="Symbol" w:hint="default"/>
        <w:b w:val="0"/>
        <w:i w:val="0"/>
        <w:sz w:val="24"/>
      </w:rPr>
    </w:lvl>
    <w:lvl w:ilvl="5">
      <w:start w:val="1"/>
      <w:numFmt w:val="bullet"/>
      <w:lvlText w:val="o"/>
      <w:lvlJc w:val="left"/>
      <w:pPr>
        <w:tabs>
          <w:tab w:val="num" w:pos="5400"/>
        </w:tabs>
        <w:ind w:left="5400" w:hanging="1080"/>
      </w:pPr>
      <w:rPr>
        <w:rFonts w:ascii="Courier New" w:hAnsi="Courier New" w:hint="default"/>
        <w:b w:val="0"/>
        <w:i w:val="0"/>
        <w:sz w:val="24"/>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num w:numId="1">
    <w:abstractNumId w:val="10"/>
  </w:num>
  <w:num w:numId="2">
    <w:abstractNumId w:val="7"/>
  </w:num>
  <w:num w:numId="3">
    <w:abstractNumId w:val="6"/>
  </w:num>
  <w:num w:numId="4">
    <w:abstractNumId w:val="3"/>
  </w:num>
  <w:num w:numId="5">
    <w:abstractNumId w:val="8"/>
  </w:num>
  <w:num w:numId="6">
    <w:abstractNumId w:val="1"/>
  </w:num>
  <w:num w:numId="7">
    <w:abstractNumId w:val="0"/>
  </w:num>
  <w:num w:numId="8">
    <w:abstractNumId w:val="5"/>
  </w:num>
  <w:num w:numId="9">
    <w:abstractNumId w:val="2"/>
  </w:num>
  <w:num w:numId="10">
    <w:abstractNumId w:val="9"/>
  </w:num>
  <w:num w:numId="11">
    <w:abstractNumId w:val="4"/>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nathan Staffa">
    <w15:presenceInfo w15:providerId="AD" w15:userId="S::jvstaffa@services.fnal.gov::5d99ebd7-d120-4970-bc9d-ccea500093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style="mso-wrap-style:none;mso-position-vertical-relative:line" fillcolor="yellow">
      <v:fill color="yellow"/>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5EC"/>
    <w:rsid w:val="00000B4E"/>
    <w:rsid w:val="00002DAB"/>
    <w:rsid w:val="000037AA"/>
    <w:rsid w:val="0000707A"/>
    <w:rsid w:val="0000745E"/>
    <w:rsid w:val="000116E7"/>
    <w:rsid w:val="00011BF7"/>
    <w:rsid w:val="000151E7"/>
    <w:rsid w:val="0001715A"/>
    <w:rsid w:val="00021BF3"/>
    <w:rsid w:val="00023346"/>
    <w:rsid w:val="00023D05"/>
    <w:rsid w:val="00024E5F"/>
    <w:rsid w:val="00025437"/>
    <w:rsid w:val="00025547"/>
    <w:rsid w:val="0002606F"/>
    <w:rsid w:val="00026D89"/>
    <w:rsid w:val="00026EB9"/>
    <w:rsid w:val="000272AF"/>
    <w:rsid w:val="00030BD7"/>
    <w:rsid w:val="000315E2"/>
    <w:rsid w:val="000324A4"/>
    <w:rsid w:val="00033747"/>
    <w:rsid w:val="0004185F"/>
    <w:rsid w:val="00043D21"/>
    <w:rsid w:val="000456A0"/>
    <w:rsid w:val="0004683B"/>
    <w:rsid w:val="00047208"/>
    <w:rsid w:val="000503E9"/>
    <w:rsid w:val="00052F8C"/>
    <w:rsid w:val="000544A6"/>
    <w:rsid w:val="00056DB6"/>
    <w:rsid w:val="000578BB"/>
    <w:rsid w:val="00060903"/>
    <w:rsid w:val="00061473"/>
    <w:rsid w:val="000629F3"/>
    <w:rsid w:val="00063F1F"/>
    <w:rsid w:val="00065AC6"/>
    <w:rsid w:val="00071B76"/>
    <w:rsid w:val="00071D86"/>
    <w:rsid w:val="000750AD"/>
    <w:rsid w:val="000753FB"/>
    <w:rsid w:val="00077A12"/>
    <w:rsid w:val="00077CC7"/>
    <w:rsid w:val="0008004A"/>
    <w:rsid w:val="000816B9"/>
    <w:rsid w:val="0008360F"/>
    <w:rsid w:val="000843FD"/>
    <w:rsid w:val="00084E8E"/>
    <w:rsid w:val="00087098"/>
    <w:rsid w:val="00087650"/>
    <w:rsid w:val="000903AC"/>
    <w:rsid w:val="0009048F"/>
    <w:rsid w:val="00092162"/>
    <w:rsid w:val="00092598"/>
    <w:rsid w:val="0009599A"/>
    <w:rsid w:val="00095A16"/>
    <w:rsid w:val="00096281"/>
    <w:rsid w:val="000967BA"/>
    <w:rsid w:val="000A3E0D"/>
    <w:rsid w:val="000A425D"/>
    <w:rsid w:val="000A5E66"/>
    <w:rsid w:val="000B0E2E"/>
    <w:rsid w:val="000B0F20"/>
    <w:rsid w:val="000B16C7"/>
    <w:rsid w:val="000B1B47"/>
    <w:rsid w:val="000B6364"/>
    <w:rsid w:val="000B6567"/>
    <w:rsid w:val="000B6B6E"/>
    <w:rsid w:val="000C0F6D"/>
    <w:rsid w:val="000C4FB0"/>
    <w:rsid w:val="000C5636"/>
    <w:rsid w:val="000C6331"/>
    <w:rsid w:val="000C6AF6"/>
    <w:rsid w:val="000C71AD"/>
    <w:rsid w:val="000C7994"/>
    <w:rsid w:val="000D046F"/>
    <w:rsid w:val="000D19A3"/>
    <w:rsid w:val="000D30D7"/>
    <w:rsid w:val="000D3E0F"/>
    <w:rsid w:val="000D4910"/>
    <w:rsid w:val="000D6C60"/>
    <w:rsid w:val="000D7FF2"/>
    <w:rsid w:val="000E2AF0"/>
    <w:rsid w:val="000E7FA6"/>
    <w:rsid w:val="000F73F8"/>
    <w:rsid w:val="00100751"/>
    <w:rsid w:val="001018F5"/>
    <w:rsid w:val="00102003"/>
    <w:rsid w:val="0010257B"/>
    <w:rsid w:val="001033FA"/>
    <w:rsid w:val="001034A8"/>
    <w:rsid w:val="00111D51"/>
    <w:rsid w:val="00112583"/>
    <w:rsid w:val="00112AE3"/>
    <w:rsid w:val="00113419"/>
    <w:rsid w:val="001160E1"/>
    <w:rsid w:val="00120D90"/>
    <w:rsid w:val="00121965"/>
    <w:rsid w:val="00124813"/>
    <w:rsid w:val="00130521"/>
    <w:rsid w:val="00131A6B"/>
    <w:rsid w:val="00134F2E"/>
    <w:rsid w:val="001358C6"/>
    <w:rsid w:val="00135D98"/>
    <w:rsid w:val="001366E6"/>
    <w:rsid w:val="001377F4"/>
    <w:rsid w:val="001413CF"/>
    <w:rsid w:val="00141A7B"/>
    <w:rsid w:val="00141E0D"/>
    <w:rsid w:val="00142414"/>
    <w:rsid w:val="00142C80"/>
    <w:rsid w:val="001435A9"/>
    <w:rsid w:val="001456AB"/>
    <w:rsid w:val="0014589B"/>
    <w:rsid w:val="001460E1"/>
    <w:rsid w:val="00147228"/>
    <w:rsid w:val="00153337"/>
    <w:rsid w:val="001545C6"/>
    <w:rsid w:val="001553D8"/>
    <w:rsid w:val="00155AFD"/>
    <w:rsid w:val="00156784"/>
    <w:rsid w:val="001638A8"/>
    <w:rsid w:val="001666DD"/>
    <w:rsid w:val="001671F2"/>
    <w:rsid w:val="001675C4"/>
    <w:rsid w:val="00167EFC"/>
    <w:rsid w:val="001727E1"/>
    <w:rsid w:val="00173293"/>
    <w:rsid w:val="001742A9"/>
    <w:rsid w:val="00175BCA"/>
    <w:rsid w:val="00177097"/>
    <w:rsid w:val="00177CD0"/>
    <w:rsid w:val="00180D9E"/>
    <w:rsid w:val="00181736"/>
    <w:rsid w:val="00181C2B"/>
    <w:rsid w:val="00182587"/>
    <w:rsid w:val="00183AEA"/>
    <w:rsid w:val="00187F2A"/>
    <w:rsid w:val="0019249C"/>
    <w:rsid w:val="00192D5D"/>
    <w:rsid w:val="00194594"/>
    <w:rsid w:val="001951AE"/>
    <w:rsid w:val="00195AF3"/>
    <w:rsid w:val="00196CE0"/>
    <w:rsid w:val="001A2707"/>
    <w:rsid w:val="001A2CF3"/>
    <w:rsid w:val="001A2D45"/>
    <w:rsid w:val="001A3403"/>
    <w:rsid w:val="001A63A1"/>
    <w:rsid w:val="001A74A8"/>
    <w:rsid w:val="001B33CF"/>
    <w:rsid w:val="001B5668"/>
    <w:rsid w:val="001B623B"/>
    <w:rsid w:val="001B6A20"/>
    <w:rsid w:val="001C167C"/>
    <w:rsid w:val="001D4317"/>
    <w:rsid w:val="001D435E"/>
    <w:rsid w:val="001D7801"/>
    <w:rsid w:val="001D7A73"/>
    <w:rsid w:val="001E0C74"/>
    <w:rsid w:val="001E20EF"/>
    <w:rsid w:val="001E3FC1"/>
    <w:rsid w:val="001E4839"/>
    <w:rsid w:val="001E4A8A"/>
    <w:rsid w:val="001E7609"/>
    <w:rsid w:val="001F0772"/>
    <w:rsid w:val="001F1994"/>
    <w:rsid w:val="001F1FA5"/>
    <w:rsid w:val="001F36C2"/>
    <w:rsid w:val="001F38CB"/>
    <w:rsid w:val="001F3CEC"/>
    <w:rsid w:val="001F6F81"/>
    <w:rsid w:val="0020185C"/>
    <w:rsid w:val="002024AE"/>
    <w:rsid w:val="002028EB"/>
    <w:rsid w:val="00203E01"/>
    <w:rsid w:val="002070AE"/>
    <w:rsid w:val="002078BB"/>
    <w:rsid w:val="00207EAC"/>
    <w:rsid w:val="00210CB6"/>
    <w:rsid w:val="002149DE"/>
    <w:rsid w:val="0022039C"/>
    <w:rsid w:val="00221181"/>
    <w:rsid w:val="00223DF0"/>
    <w:rsid w:val="00224423"/>
    <w:rsid w:val="00230C9C"/>
    <w:rsid w:val="00231245"/>
    <w:rsid w:val="00237834"/>
    <w:rsid w:val="00240A0C"/>
    <w:rsid w:val="00241C70"/>
    <w:rsid w:val="002423A5"/>
    <w:rsid w:val="002441F5"/>
    <w:rsid w:val="0024447E"/>
    <w:rsid w:val="00244E31"/>
    <w:rsid w:val="002452C2"/>
    <w:rsid w:val="002537CB"/>
    <w:rsid w:val="00256813"/>
    <w:rsid w:val="00257F0B"/>
    <w:rsid w:val="00263F3B"/>
    <w:rsid w:val="00265ED9"/>
    <w:rsid w:val="00266C7B"/>
    <w:rsid w:val="00267A46"/>
    <w:rsid w:val="0027397C"/>
    <w:rsid w:val="0027613C"/>
    <w:rsid w:val="00276AB1"/>
    <w:rsid w:val="0028562B"/>
    <w:rsid w:val="00285A6D"/>
    <w:rsid w:val="00285CFC"/>
    <w:rsid w:val="002900AF"/>
    <w:rsid w:val="00295187"/>
    <w:rsid w:val="00295D6F"/>
    <w:rsid w:val="0029668C"/>
    <w:rsid w:val="002A6EDC"/>
    <w:rsid w:val="002A71D3"/>
    <w:rsid w:val="002B0B0A"/>
    <w:rsid w:val="002B107E"/>
    <w:rsid w:val="002B19A6"/>
    <w:rsid w:val="002B2D45"/>
    <w:rsid w:val="002B4274"/>
    <w:rsid w:val="002B5B37"/>
    <w:rsid w:val="002C06D8"/>
    <w:rsid w:val="002C2CF5"/>
    <w:rsid w:val="002D175B"/>
    <w:rsid w:val="002D19E5"/>
    <w:rsid w:val="002D2A16"/>
    <w:rsid w:val="002D59DB"/>
    <w:rsid w:val="002D7124"/>
    <w:rsid w:val="002E2986"/>
    <w:rsid w:val="002E3E18"/>
    <w:rsid w:val="002E47B2"/>
    <w:rsid w:val="002E5369"/>
    <w:rsid w:val="002E59FA"/>
    <w:rsid w:val="002E7240"/>
    <w:rsid w:val="002F0968"/>
    <w:rsid w:val="002F0C68"/>
    <w:rsid w:val="002F1773"/>
    <w:rsid w:val="002F2503"/>
    <w:rsid w:val="002F2AA2"/>
    <w:rsid w:val="002F4A22"/>
    <w:rsid w:val="002F56F7"/>
    <w:rsid w:val="002F6595"/>
    <w:rsid w:val="003048EB"/>
    <w:rsid w:val="003064C6"/>
    <w:rsid w:val="003108FF"/>
    <w:rsid w:val="0031189E"/>
    <w:rsid w:val="003129BC"/>
    <w:rsid w:val="0031440F"/>
    <w:rsid w:val="00320751"/>
    <w:rsid w:val="00320BE0"/>
    <w:rsid w:val="00321CC4"/>
    <w:rsid w:val="00324707"/>
    <w:rsid w:val="003314AE"/>
    <w:rsid w:val="003317D8"/>
    <w:rsid w:val="00331B7E"/>
    <w:rsid w:val="00332CE2"/>
    <w:rsid w:val="00333547"/>
    <w:rsid w:val="0033452E"/>
    <w:rsid w:val="00334D1F"/>
    <w:rsid w:val="00336470"/>
    <w:rsid w:val="00337B75"/>
    <w:rsid w:val="003413F8"/>
    <w:rsid w:val="00341753"/>
    <w:rsid w:val="00342FDF"/>
    <w:rsid w:val="003447F8"/>
    <w:rsid w:val="0034499D"/>
    <w:rsid w:val="003477BB"/>
    <w:rsid w:val="00352848"/>
    <w:rsid w:val="003559A3"/>
    <w:rsid w:val="00355F6A"/>
    <w:rsid w:val="00361AC4"/>
    <w:rsid w:val="00365CB6"/>
    <w:rsid w:val="00366ED2"/>
    <w:rsid w:val="0036718E"/>
    <w:rsid w:val="00370122"/>
    <w:rsid w:val="00371A11"/>
    <w:rsid w:val="00373B2D"/>
    <w:rsid w:val="00375FF1"/>
    <w:rsid w:val="00380ED8"/>
    <w:rsid w:val="00384B57"/>
    <w:rsid w:val="00385246"/>
    <w:rsid w:val="00385787"/>
    <w:rsid w:val="0038760C"/>
    <w:rsid w:val="00387900"/>
    <w:rsid w:val="0039062C"/>
    <w:rsid w:val="00391326"/>
    <w:rsid w:val="003913FD"/>
    <w:rsid w:val="00394948"/>
    <w:rsid w:val="00394C03"/>
    <w:rsid w:val="003A2C85"/>
    <w:rsid w:val="003A531C"/>
    <w:rsid w:val="003A5AC0"/>
    <w:rsid w:val="003A69F0"/>
    <w:rsid w:val="003A7A38"/>
    <w:rsid w:val="003B04C6"/>
    <w:rsid w:val="003B0790"/>
    <w:rsid w:val="003B4D3D"/>
    <w:rsid w:val="003B55B0"/>
    <w:rsid w:val="003B5E43"/>
    <w:rsid w:val="003B62C9"/>
    <w:rsid w:val="003B6782"/>
    <w:rsid w:val="003B6862"/>
    <w:rsid w:val="003C08A3"/>
    <w:rsid w:val="003C1BB1"/>
    <w:rsid w:val="003C1FDE"/>
    <w:rsid w:val="003C4CE1"/>
    <w:rsid w:val="003C4FA1"/>
    <w:rsid w:val="003C53DE"/>
    <w:rsid w:val="003C5ADD"/>
    <w:rsid w:val="003D0967"/>
    <w:rsid w:val="003D219A"/>
    <w:rsid w:val="003E0245"/>
    <w:rsid w:val="003E2680"/>
    <w:rsid w:val="003E2A77"/>
    <w:rsid w:val="003E2CCD"/>
    <w:rsid w:val="003E62C5"/>
    <w:rsid w:val="003F09C1"/>
    <w:rsid w:val="003F16AA"/>
    <w:rsid w:val="003F2212"/>
    <w:rsid w:val="003F2636"/>
    <w:rsid w:val="003F4F93"/>
    <w:rsid w:val="003F5679"/>
    <w:rsid w:val="003F71F9"/>
    <w:rsid w:val="003F760F"/>
    <w:rsid w:val="00401546"/>
    <w:rsid w:val="00402787"/>
    <w:rsid w:val="0040419E"/>
    <w:rsid w:val="00404230"/>
    <w:rsid w:val="004049E6"/>
    <w:rsid w:val="00406BE2"/>
    <w:rsid w:val="00407DDC"/>
    <w:rsid w:val="00411AB0"/>
    <w:rsid w:val="00412AEF"/>
    <w:rsid w:val="00413587"/>
    <w:rsid w:val="00417454"/>
    <w:rsid w:val="00421E7E"/>
    <w:rsid w:val="004253EE"/>
    <w:rsid w:val="0042555C"/>
    <w:rsid w:val="0042586B"/>
    <w:rsid w:val="00425A37"/>
    <w:rsid w:val="00430A76"/>
    <w:rsid w:val="00430F28"/>
    <w:rsid w:val="0043512A"/>
    <w:rsid w:val="00436D22"/>
    <w:rsid w:val="00437B3E"/>
    <w:rsid w:val="00443162"/>
    <w:rsid w:val="004509BD"/>
    <w:rsid w:val="00450E63"/>
    <w:rsid w:val="00451757"/>
    <w:rsid w:val="00451BA9"/>
    <w:rsid w:val="004534A4"/>
    <w:rsid w:val="00454ED4"/>
    <w:rsid w:val="00456364"/>
    <w:rsid w:val="00456B16"/>
    <w:rsid w:val="00460BB2"/>
    <w:rsid w:val="00463335"/>
    <w:rsid w:val="004660FD"/>
    <w:rsid w:val="00471E8E"/>
    <w:rsid w:val="00471FD4"/>
    <w:rsid w:val="004721F8"/>
    <w:rsid w:val="00477270"/>
    <w:rsid w:val="00477ADE"/>
    <w:rsid w:val="00481272"/>
    <w:rsid w:val="00481569"/>
    <w:rsid w:val="00481741"/>
    <w:rsid w:val="00482C2A"/>
    <w:rsid w:val="00483B5D"/>
    <w:rsid w:val="00483D63"/>
    <w:rsid w:val="004843C8"/>
    <w:rsid w:val="00485293"/>
    <w:rsid w:val="00487A7F"/>
    <w:rsid w:val="00492BF5"/>
    <w:rsid w:val="00494DE2"/>
    <w:rsid w:val="00494EF9"/>
    <w:rsid w:val="00496229"/>
    <w:rsid w:val="00496595"/>
    <w:rsid w:val="004979D8"/>
    <w:rsid w:val="004A17C1"/>
    <w:rsid w:val="004A31B8"/>
    <w:rsid w:val="004A6C6B"/>
    <w:rsid w:val="004A6E56"/>
    <w:rsid w:val="004B077E"/>
    <w:rsid w:val="004B078A"/>
    <w:rsid w:val="004B1826"/>
    <w:rsid w:val="004B4172"/>
    <w:rsid w:val="004B44C6"/>
    <w:rsid w:val="004C3431"/>
    <w:rsid w:val="004C3C32"/>
    <w:rsid w:val="004D06F6"/>
    <w:rsid w:val="004D0ADB"/>
    <w:rsid w:val="004E061F"/>
    <w:rsid w:val="004E0DEC"/>
    <w:rsid w:val="004E39E4"/>
    <w:rsid w:val="004E3FFF"/>
    <w:rsid w:val="004E4E33"/>
    <w:rsid w:val="004E561F"/>
    <w:rsid w:val="004E767D"/>
    <w:rsid w:val="004F0A28"/>
    <w:rsid w:val="004F254C"/>
    <w:rsid w:val="004F26A5"/>
    <w:rsid w:val="004F4540"/>
    <w:rsid w:val="004F69E5"/>
    <w:rsid w:val="004F7BE7"/>
    <w:rsid w:val="005006F2"/>
    <w:rsid w:val="00500D7F"/>
    <w:rsid w:val="0050301A"/>
    <w:rsid w:val="0050529C"/>
    <w:rsid w:val="00507CCC"/>
    <w:rsid w:val="00510511"/>
    <w:rsid w:val="00514461"/>
    <w:rsid w:val="005153A7"/>
    <w:rsid w:val="00520642"/>
    <w:rsid w:val="005248D9"/>
    <w:rsid w:val="00525ABA"/>
    <w:rsid w:val="00531918"/>
    <w:rsid w:val="00533AE2"/>
    <w:rsid w:val="00535396"/>
    <w:rsid w:val="00535BA0"/>
    <w:rsid w:val="00537EF1"/>
    <w:rsid w:val="0054060D"/>
    <w:rsid w:val="00541AB8"/>
    <w:rsid w:val="00541B15"/>
    <w:rsid w:val="0054296B"/>
    <w:rsid w:val="005440F9"/>
    <w:rsid w:val="005444B9"/>
    <w:rsid w:val="00544901"/>
    <w:rsid w:val="00545A8B"/>
    <w:rsid w:val="00550959"/>
    <w:rsid w:val="005516FE"/>
    <w:rsid w:val="00551F17"/>
    <w:rsid w:val="00554664"/>
    <w:rsid w:val="005561CE"/>
    <w:rsid w:val="00556C8F"/>
    <w:rsid w:val="00557D8C"/>
    <w:rsid w:val="0056397B"/>
    <w:rsid w:val="00566065"/>
    <w:rsid w:val="0056700E"/>
    <w:rsid w:val="00567C3E"/>
    <w:rsid w:val="0057080E"/>
    <w:rsid w:val="00570923"/>
    <w:rsid w:val="005753AB"/>
    <w:rsid w:val="00576174"/>
    <w:rsid w:val="005766C2"/>
    <w:rsid w:val="00580564"/>
    <w:rsid w:val="0058188E"/>
    <w:rsid w:val="0058507D"/>
    <w:rsid w:val="00587C3E"/>
    <w:rsid w:val="005955E8"/>
    <w:rsid w:val="00595CE5"/>
    <w:rsid w:val="00597536"/>
    <w:rsid w:val="00597E1A"/>
    <w:rsid w:val="005A01EA"/>
    <w:rsid w:val="005A0424"/>
    <w:rsid w:val="005A0CDB"/>
    <w:rsid w:val="005A28DE"/>
    <w:rsid w:val="005A345A"/>
    <w:rsid w:val="005A581D"/>
    <w:rsid w:val="005A5829"/>
    <w:rsid w:val="005A6337"/>
    <w:rsid w:val="005A64E9"/>
    <w:rsid w:val="005A78C3"/>
    <w:rsid w:val="005B2589"/>
    <w:rsid w:val="005B2D92"/>
    <w:rsid w:val="005B44F1"/>
    <w:rsid w:val="005C1138"/>
    <w:rsid w:val="005C1721"/>
    <w:rsid w:val="005C190B"/>
    <w:rsid w:val="005C3DE2"/>
    <w:rsid w:val="005C422D"/>
    <w:rsid w:val="005C68FC"/>
    <w:rsid w:val="005D3690"/>
    <w:rsid w:val="005D3861"/>
    <w:rsid w:val="005D395D"/>
    <w:rsid w:val="005D3EA6"/>
    <w:rsid w:val="005D488C"/>
    <w:rsid w:val="005D4CF2"/>
    <w:rsid w:val="005D5059"/>
    <w:rsid w:val="005D5670"/>
    <w:rsid w:val="005D6697"/>
    <w:rsid w:val="005D6AE9"/>
    <w:rsid w:val="005D7FB0"/>
    <w:rsid w:val="005E17F9"/>
    <w:rsid w:val="005E2756"/>
    <w:rsid w:val="005E35C3"/>
    <w:rsid w:val="005E36E1"/>
    <w:rsid w:val="005E54C9"/>
    <w:rsid w:val="005E55D1"/>
    <w:rsid w:val="005E6896"/>
    <w:rsid w:val="005F0345"/>
    <w:rsid w:val="005F3DAF"/>
    <w:rsid w:val="005F421A"/>
    <w:rsid w:val="006001F5"/>
    <w:rsid w:val="006078FB"/>
    <w:rsid w:val="00610220"/>
    <w:rsid w:val="006104CF"/>
    <w:rsid w:val="00612F85"/>
    <w:rsid w:val="006162B3"/>
    <w:rsid w:val="00616CEB"/>
    <w:rsid w:val="0062521B"/>
    <w:rsid w:val="0062566D"/>
    <w:rsid w:val="00626A77"/>
    <w:rsid w:val="00627DBD"/>
    <w:rsid w:val="00631C53"/>
    <w:rsid w:val="00634122"/>
    <w:rsid w:val="00634163"/>
    <w:rsid w:val="00634997"/>
    <w:rsid w:val="00635911"/>
    <w:rsid w:val="00635BAF"/>
    <w:rsid w:val="00636BFB"/>
    <w:rsid w:val="00640557"/>
    <w:rsid w:val="00640B19"/>
    <w:rsid w:val="0064112C"/>
    <w:rsid w:val="00644AD5"/>
    <w:rsid w:val="006461BB"/>
    <w:rsid w:val="00646948"/>
    <w:rsid w:val="00647011"/>
    <w:rsid w:val="00653192"/>
    <w:rsid w:val="00653442"/>
    <w:rsid w:val="00654BE4"/>
    <w:rsid w:val="00656302"/>
    <w:rsid w:val="0065736C"/>
    <w:rsid w:val="00657386"/>
    <w:rsid w:val="00660EE5"/>
    <w:rsid w:val="00661088"/>
    <w:rsid w:val="0066173C"/>
    <w:rsid w:val="00661C2A"/>
    <w:rsid w:val="006630E0"/>
    <w:rsid w:val="006643FE"/>
    <w:rsid w:val="00664E5B"/>
    <w:rsid w:val="00665E0F"/>
    <w:rsid w:val="00666919"/>
    <w:rsid w:val="00672E7C"/>
    <w:rsid w:val="00675D60"/>
    <w:rsid w:val="00677CDB"/>
    <w:rsid w:val="00687887"/>
    <w:rsid w:val="00692192"/>
    <w:rsid w:val="00692AB4"/>
    <w:rsid w:val="00693767"/>
    <w:rsid w:val="0069414A"/>
    <w:rsid w:val="00696546"/>
    <w:rsid w:val="006A4814"/>
    <w:rsid w:val="006A7918"/>
    <w:rsid w:val="006B037A"/>
    <w:rsid w:val="006B06BF"/>
    <w:rsid w:val="006B1391"/>
    <w:rsid w:val="006B6510"/>
    <w:rsid w:val="006C07E4"/>
    <w:rsid w:val="006C1FFA"/>
    <w:rsid w:val="006C29EA"/>
    <w:rsid w:val="006C4812"/>
    <w:rsid w:val="006C607F"/>
    <w:rsid w:val="006C7429"/>
    <w:rsid w:val="006D0A0A"/>
    <w:rsid w:val="006D21C5"/>
    <w:rsid w:val="006D49B3"/>
    <w:rsid w:val="006D68A2"/>
    <w:rsid w:val="006E1CA8"/>
    <w:rsid w:val="006E6054"/>
    <w:rsid w:val="006E6B33"/>
    <w:rsid w:val="006E7F4F"/>
    <w:rsid w:val="006F1673"/>
    <w:rsid w:val="006F7496"/>
    <w:rsid w:val="00700ECB"/>
    <w:rsid w:val="00702AF2"/>
    <w:rsid w:val="00710332"/>
    <w:rsid w:val="007109F4"/>
    <w:rsid w:val="00713C77"/>
    <w:rsid w:val="00716B09"/>
    <w:rsid w:val="00721E35"/>
    <w:rsid w:val="00722A85"/>
    <w:rsid w:val="007254D8"/>
    <w:rsid w:val="007271A3"/>
    <w:rsid w:val="00733B3D"/>
    <w:rsid w:val="00735190"/>
    <w:rsid w:val="00735B88"/>
    <w:rsid w:val="007379E1"/>
    <w:rsid w:val="00742C58"/>
    <w:rsid w:val="00743FAE"/>
    <w:rsid w:val="00746A06"/>
    <w:rsid w:val="00747685"/>
    <w:rsid w:val="00747CA7"/>
    <w:rsid w:val="007509AD"/>
    <w:rsid w:val="007517A1"/>
    <w:rsid w:val="00754D91"/>
    <w:rsid w:val="0075562C"/>
    <w:rsid w:val="007637C5"/>
    <w:rsid w:val="00764DC9"/>
    <w:rsid w:val="00765DBA"/>
    <w:rsid w:val="00774629"/>
    <w:rsid w:val="007774FE"/>
    <w:rsid w:val="0078282A"/>
    <w:rsid w:val="007852F2"/>
    <w:rsid w:val="00790515"/>
    <w:rsid w:val="00790CBC"/>
    <w:rsid w:val="00790EC3"/>
    <w:rsid w:val="00791740"/>
    <w:rsid w:val="0079178C"/>
    <w:rsid w:val="00792643"/>
    <w:rsid w:val="00794290"/>
    <w:rsid w:val="00794AED"/>
    <w:rsid w:val="00797DD5"/>
    <w:rsid w:val="007A03C8"/>
    <w:rsid w:val="007A33A6"/>
    <w:rsid w:val="007A38EB"/>
    <w:rsid w:val="007A6E0B"/>
    <w:rsid w:val="007B01C7"/>
    <w:rsid w:val="007B24E2"/>
    <w:rsid w:val="007B2A87"/>
    <w:rsid w:val="007B5C03"/>
    <w:rsid w:val="007C1F6E"/>
    <w:rsid w:val="007C6A2B"/>
    <w:rsid w:val="007D5A75"/>
    <w:rsid w:val="007E0D20"/>
    <w:rsid w:val="007E1C72"/>
    <w:rsid w:val="007E221F"/>
    <w:rsid w:val="007E260E"/>
    <w:rsid w:val="007E26F1"/>
    <w:rsid w:val="007E5BBC"/>
    <w:rsid w:val="007E762A"/>
    <w:rsid w:val="007F17C4"/>
    <w:rsid w:val="007F2839"/>
    <w:rsid w:val="007F4C3F"/>
    <w:rsid w:val="007F5BBF"/>
    <w:rsid w:val="00803189"/>
    <w:rsid w:val="00805ACA"/>
    <w:rsid w:val="00806FA9"/>
    <w:rsid w:val="00813D39"/>
    <w:rsid w:val="0081475A"/>
    <w:rsid w:val="00815C67"/>
    <w:rsid w:val="008164B6"/>
    <w:rsid w:val="00821410"/>
    <w:rsid w:val="00821BF0"/>
    <w:rsid w:val="00824455"/>
    <w:rsid w:val="0082513A"/>
    <w:rsid w:val="0082691A"/>
    <w:rsid w:val="00827867"/>
    <w:rsid w:val="00832CEC"/>
    <w:rsid w:val="0083350A"/>
    <w:rsid w:val="008349D8"/>
    <w:rsid w:val="00835280"/>
    <w:rsid w:val="008370AE"/>
    <w:rsid w:val="00841C86"/>
    <w:rsid w:val="008445CC"/>
    <w:rsid w:val="008456C3"/>
    <w:rsid w:val="008462A2"/>
    <w:rsid w:val="008469D0"/>
    <w:rsid w:val="00851803"/>
    <w:rsid w:val="00852E46"/>
    <w:rsid w:val="008532CC"/>
    <w:rsid w:val="008564AB"/>
    <w:rsid w:val="008620B7"/>
    <w:rsid w:val="00862B4F"/>
    <w:rsid w:val="008636A4"/>
    <w:rsid w:val="00863AA2"/>
    <w:rsid w:val="008648A9"/>
    <w:rsid w:val="00866DC4"/>
    <w:rsid w:val="00871823"/>
    <w:rsid w:val="008728F9"/>
    <w:rsid w:val="008729A4"/>
    <w:rsid w:val="0087342B"/>
    <w:rsid w:val="00873FC9"/>
    <w:rsid w:val="008768A4"/>
    <w:rsid w:val="008844F1"/>
    <w:rsid w:val="00884552"/>
    <w:rsid w:val="008858C7"/>
    <w:rsid w:val="00892A5D"/>
    <w:rsid w:val="00893ACF"/>
    <w:rsid w:val="00893B0A"/>
    <w:rsid w:val="008A2DD0"/>
    <w:rsid w:val="008A52FB"/>
    <w:rsid w:val="008A7D0C"/>
    <w:rsid w:val="008B13E7"/>
    <w:rsid w:val="008B2331"/>
    <w:rsid w:val="008B4030"/>
    <w:rsid w:val="008B5A3F"/>
    <w:rsid w:val="008B5C45"/>
    <w:rsid w:val="008B6836"/>
    <w:rsid w:val="008C0B64"/>
    <w:rsid w:val="008C214E"/>
    <w:rsid w:val="008C2C8E"/>
    <w:rsid w:val="008C3D69"/>
    <w:rsid w:val="008C524B"/>
    <w:rsid w:val="008D020B"/>
    <w:rsid w:val="008D0878"/>
    <w:rsid w:val="008D0C60"/>
    <w:rsid w:val="008D1AEA"/>
    <w:rsid w:val="008D2324"/>
    <w:rsid w:val="008D28D7"/>
    <w:rsid w:val="008D3482"/>
    <w:rsid w:val="008D61EB"/>
    <w:rsid w:val="008E1302"/>
    <w:rsid w:val="008E1E86"/>
    <w:rsid w:val="008E3141"/>
    <w:rsid w:val="008E4D28"/>
    <w:rsid w:val="008E5FE5"/>
    <w:rsid w:val="008F0F78"/>
    <w:rsid w:val="008F1BF5"/>
    <w:rsid w:val="008F1CA1"/>
    <w:rsid w:val="008F70C0"/>
    <w:rsid w:val="00901185"/>
    <w:rsid w:val="009019DC"/>
    <w:rsid w:val="00905BFC"/>
    <w:rsid w:val="00905E67"/>
    <w:rsid w:val="00906242"/>
    <w:rsid w:val="009062A9"/>
    <w:rsid w:val="00906E7C"/>
    <w:rsid w:val="009079C3"/>
    <w:rsid w:val="00911216"/>
    <w:rsid w:val="00912006"/>
    <w:rsid w:val="009121E5"/>
    <w:rsid w:val="00912F61"/>
    <w:rsid w:val="009163B7"/>
    <w:rsid w:val="00920AAC"/>
    <w:rsid w:val="0092515C"/>
    <w:rsid w:val="009272B7"/>
    <w:rsid w:val="00930E9D"/>
    <w:rsid w:val="00930ED0"/>
    <w:rsid w:val="00931484"/>
    <w:rsid w:val="009349E5"/>
    <w:rsid w:val="00936BFE"/>
    <w:rsid w:val="0094044D"/>
    <w:rsid w:val="00941B62"/>
    <w:rsid w:val="00943CD3"/>
    <w:rsid w:val="009462A5"/>
    <w:rsid w:val="009533AB"/>
    <w:rsid w:val="009571BC"/>
    <w:rsid w:val="0096026A"/>
    <w:rsid w:val="00962080"/>
    <w:rsid w:val="00962608"/>
    <w:rsid w:val="00963616"/>
    <w:rsid w:val="00965807"/>
    <w:rsid w:val="009667C3"/>
    <w:rsid w:val="009676A5"/>
    <w:rsid w:val="009702F3"/>
    <w:rsid w:val="00974519"/>
    <w:rsid w:val="00975A9E"/>
    <w:rsid w:val="009803D2"/>
    <w:rsid w:val="00981885"/>
    <w:rsid w:val="00983586"/>
    <w:rsid w:val="00985D47"/>
    <w:rsid w:val="009960EB"/>
    <w:rsid w:val="00996411"/>
    <w:rsid w:val="009A16C3"/>
    <w:rsid w:val="009A1798"/>
    <w:rsid w:val="009A19F9"/>
    <w:rsid w:val="009A2BC3"/>
    <w:rsid w:val="009A2DDA"/>
    <w:rsid w:val="009A50E6"/>
    <w:rsid w:val="009A533C"/>
    <w:rsid w:val="009A59F3"/>
    <w:rsid w:val="009A7DC7"/>
    <w:rsid w:val="009B6063"/>
    <w:rsid w:val="009B6E93"/>
    <w:rsid w:val="009C0657"/>
    <w:rsid w:val="009C1E06"/>
    <w:rsid w:val="009D34B8"/>
    <w:rsid w:val="009D6173"/>
    <w:rsid w:val="009E3E4D"/>
    <w:rsid w:val="009E4086"/>
    <w:rsid w:val="009E4D6D"/>
    <w:rsid w:val="009E5CCE"/>
    <w:rsid w:val="009F01C3"/>
    <w:rsid w:val="009F1C25"/>
    <w:rsid w:val="009F6609"/>
    <w:rsid w:val="009F6853"/>
    <w:rsid w:val="00A00040"/>
    <w:rsid w:val="00A031B0"/>
    <w:rsid w:val="00A03519"/>
    <w:rsid w:val="00A07DD6"/>
    <w:rsid w:val="00A10A70"/>
    <w:rsid w:val="00A110F1"/>
    <w:rsid w:val="00A14FE3"/>
    <w:rsid w:val="00A17AD0"/>
    <w:rsid w:val="00A216A7"/>
    <w:rsid w:val="00A22817"/>
    <w:rsid w:val="00A2408C"/>
    <w:rsid w:val="00A24907"/>
    <w:rsid w:val="00A24D05"/>
    <w:rsid w:val="00A27E1B"/>
    <w:rsid w:val="00A27ED9"/>
    <w:rsid w:val="00A3104E"/>
    <w:rsid w:val="00A3351D"/>
    <w:rsid w:val="00A341B7"/>
    <w:rsid w:val="00A4075B"/>
    <w:rsid w:val="00A428EF"/>
    <w:rsid w:val="00A4316F"/>
    <w:rsid w:val="00A4491A"/>
    <w:rsid w:val="00A4679F"/>
    <w:rsid w:val="00A50F2A"/>
    <w:rsid w:val="00A50F36"/>
    <w:rsid w:val="00A524DE"/>
    <w:rsid w:val="00A5262D"/>
    <w:rsid w:val="00A56003"/>
    <w:rsid w:val="00A619B5"/>
    <w:rsid w:val="00A70984"/>
    <w:rsid w:val="00A71082"/>
    <w:rsid w:val="00A766F3"/>
    <w:rsid w:val="00A76B75"/>
    <w:rsid w:val="00A77CCE"/>
    <w:rsid w:val="00A805B8"/>
    <w:rsid w:val="00A84E18"/>
    <w:rsid w:val="00A85501"/>
    <w:rsid w:val="00A869F2"/>
    <w:rsid w:val="00A872A5"/>
    <w:rsid w:val="00A9001C"/>
    <w:rsid w:val="00A96FFC"/>
    <w:rsid w:val="00A9781C"/>
    <w:rsid w:val="00A97D31"/>
    <w:rsid w:val="00AA2923"/>
    <w:rsid w:val="00AA4991"/>
    <w:rsid w:val="00AA5E69"/>
    <w:rsid w:val="00AA7135"/>
    <w:rsid w:val="00AB18EE"/>
    <w:rsid w:val="00AB23E5"/>
    <w:rsid w:val="00AB2B8C"/>
    <w:rsid w:val="00AB4281"/>
    <w:rsid w:val="00AB4585"/>
    <w:rsid w:val="00AB4D65"/>
    <w:rsid w:val="00AB64E0"/>
    <w:rsid w:val="00AB6725"/>
    <w:rsid w:val="00AB71C1"/>
    <w:rsid w:val="00AC187B"/>
    <w:rsid w:val="00AC51F9"/>
    <w:rsid w:val="00AD0240"/>
    <w:rsid w:val="00AD0FAD"/>
    <w:rsid w:val="00AD1225"/>
    <w:rsid w:val="00AD2534"/>
    <w:rsid w:val="00AD7159"/>
    <w:rsid w:val="00AD748A"/>
    <w:rsid w:val="00AE0049"/>
    <w:rsid w:val="00AE3874"/>
    <w:rsid w:val="00AE3D88"/>
    <w:rsid w:val="00AE48D8"/>
    <w:rsid w:val="00AE6248"/>
    <w:rsid w:val="00AE7C8F"/>
    <w:rsid w:val="00AF19D1"/>
    <w:rsid w:val="00AF1BC4"/>
    <w:rsid w:val="00AF206E"/>
    <w:rsid w:val="00AF2AF2"/>
    <w:rsid w:val="00AF43AB"/>
    <w:rsid w:val="00AF4907"/>
    <w:rsid w:val="00AF7012"/>
    <w:rsid w:val="00B00D10"/>
    <w:rsid w:val="00B01722"/>
    <w:rsid w:val="00B01ECF"/>
    <w:rsid w:val="00B05624"/>
    <w:rsid w:val="00B05E7F"/>
    <w:rsid w:val="00B061FD"/>
    <w:rsid w:val="00B072B8"/>
    <w:rsid w:val="00B14F1F"/>
    <w:rsid w:val="00B17AC0"/>
    <w:rsid w:val="00B25DFE"/>
    <w:rsid w:val="00B26D1E"/>
    <w:rsid w:val="00B31B57"/>
    <w:rsid w:val="00B32ABB"/>
    <w:rsid w:val="00B32E1C"/>
    <w:rsid w:val="00B40A00"/>
    <w:rsid w:val="00B43813"/>
    <w:rsid w:val="00B44E0F"/>
    <w:rsid w:val="00B44E2B"/>
    <w:rsid w:val="00B53CB2"/>
    <w:rsid w:val="00B574D0"/>
    <w:rsid w:val="00B57588"/>
    <w:rsid w:val="00B618FA"/>
    <w:rsid w:val="00B61C02"/>
    <w:rsid w:val="00B641B2"/>
    <w:rsid w:val="00B727BE"/>
    <w:rsid w:val="00B72DB2"/>
    <w:rsid w:val="00B74341"/>
    <w:rsid w:val="00B76427"/>
    <w:rsid w:val="00B778ED"/>
    <w:rsid w:val="00B80F62"/>
    <w:rsid w:val="00B81B00"/>
    <w:rsid w:val="00B84753"/>
    <w:rsid w:val="00B876AB"/>
    <w:rsid w:val="00B90A24"/>
    <w:rsid w:val="00B92898"/>
    <w:rsid w:val="00B931D5"/>
    <w:rsid w:val="00B93B7E"/>
    <w:rsid w:val="00B94DC8"/>
    <w:rsid w:val="00B94F1D"/>
    <w:rsid w:val="00B94FBD"/>
    <w:rsid w:val="00B95900"/>
    <w:rsid w:val="00BA173E"/>
    <w:rsid w:val="00BA2F23"/>
    <w:rsid w:val="00BA4B5A"/>
    <w:rsid w:val="00BA70C1"/>
    <w:rsid w:val="00BB4B88"/>
    <w:rsid w:val="00BB50D0"/>
    <w:rsid w:val="00BB6D37"/>
    <w:rsid w:val="00BC28A6"/>
    <w:rsid w:val="00BC3922"/>
    <w:rsid w:val="00BC3D90"/>
    <w:rsid w:val="00BD056C"/>
    <w:rsid w:val="00BD0818"/>
    <w:rsid w:val="00BD17E2"/>
    <w:rsid w:val="00BD270B"/>
    <w:rsid w:val="00BD577E"/>
    <w:rsid w:val="00BE0B51"/>
    <w:rsid w:val="00BE0C08"/>
    <w:rsid w:val="00BE698E"/>
    <w:rsid w:val="00BF19A0"/>
    <w:rsid w:val="00BF3072"/>
    <w:rsid w:val="00BF4030"/>
    <w:rsid w:val="00BF41F5"/>
    <w:rsid w:val="00BF54F4"/>
    <w:rsid w:val="00C02A84"/>
    <w:rsid w:val="00C02DBE"/>
    <w:rsid w:val="00C02EAF"/>
    <w:rsid w:val="00C032F0"/>
    <w:rsid w:val="00C035A5"/>
    <w:rsid w:val="00C05982"/>
    <w:rsid w:val="00C13EEC"/>
    <w:rsid w:val="00C148CE"/>
    <w:rsid w:val="00C16468"/>
    <w:rsid w:val="00C17904"/>
    <w:rsid w:val="00C21783"/>
    <w:rsid w:val="00C23BCB"/>
    <w:rsid w:val="00C23CE8"/>
    <w:rsid w:val="00C25E30"/>
    <w:rsid w:val="00C263FE"/>
    <w:rsid w:val="00C278EC"/>
    <w:rsid w:val="00C33CAA"/>
    <w:rsid w:val="00C342B4"/>
    <w:rsid w:val="00C34507"/>
    <w:rsid w:val="00C34C1B"/>
    <w:rsid w:val="00C362BD"/>
    <w:rsid w:val="00C36F9E"/>
    <w:rsid w:val="00C42208"/>
    <w:rsid w:val="00C42E3B"/>
    <w:rsid w:val="00C5272C"/>
    <w:rsid w:val="00C52B6D"/>
    <w:rsid w:val="00C52E94"/>
    <w:rsid w:val="00C54343"/>
    <w:rsid w:val="00C54A92"/>
    <w:rsid w:val="00C54FD9"/>
    <w:rsid w:val="00C552C0"/>
    <w:rsid w:val="00C55913"/>
    <w:rsid w:val="00C6359A"/>
    <w:rsid w:val="00C66483"/>
    <w:rsid w:val="00C704B6"/>
    <w:rsid w:val="00C706A1"/>
    <w:rsid w:val="00C71B3D"/>
    <w:rsid w:val="00C73EA3"/>
    <w:rsid w:val="00C810D3"/>
    <w:rsid w:val="00C8490B"/>
    <w:rsid w:val="00C913C0"/>
    <w:rsid w:val="00C925E3"/>
    <w:rsid w:val="00C93B80"/>
    <w:rsid w:val="00C95945"/>
    <w:rsid w:val="00C96B5F"/>
    <w:rsid w:val="00CA2691"/>
    <w:rsid w:val="00CA546A"/>
    <w:rsid w:val="00CB28DE"/>
    <w:rsid w:val="00CB60BF"/>
    <w:rsid w:val="00CB66DF"/>
    <w:rsid w:val="00CB70E2"/>
    <w:rsid w:val="00CB7C7B"/>
    <w:rsid w:val="00CC03C2"/>
    <w:rsid w:val="00CC0494"/>
    <w:rsid w:val="00CC5D2D"/>
    <w:rsid w:val="00CC5D76"/>
    <w:rsid w:val="00CD1215"/>
    <w:rsid w:val="00CD16F8"/>
    <w:rsid w:val="00CD285B"/>
    <w:rsid w:val="00CD290B"/>
    <w:rsid w:val="00CD2CA7"/>
    <w:rsid w:val="00CD4C54"/>
    <w:rsid w:val="00CD644B"/>
    <w:rsid w:val="00CD7552"/>
    <w:rsid w:val="00CE2059"/>
    <w:rsid w:val="00CE5B8A"/>
    <w:rsid w:val="00CE662B"/>
    <w:rsid w:val="00CE7B12"/>
    <w:rsid w:val="00CF001F"/>
    <w:rsid w:val="00CF75C3"/>
    <w:rsid w:val="00D01B68"/>
    <w:rsid w:val="00D01EFC"/>
    <w:rsid w:val="00D02C3C"/>
    <w:rsid w:val="00D03B9F"/>
    <w:rsid w:val="00D0747D"/>
    <w:rsid w:val="00D07C9B"/>
    <w:rsid w:val="00D115E0"/>
    <w:rsid w:val="00D116F4"/>
    <w:rsid w:val="00D134D5"/>
    <w:rsid w:val="00D170C7"/>
    <w:rsid w:val="00D1799A"/>
    <w:rsid w:val="00D203C9"/>
    <w:rsid w:val="00D2151F"/>
    <w:rsid w:val="00D22A6F"/>
    <w:rsid w:val="00D238C7"/>
    <w:rsid w:val="00D24040"/>
    <w:rsid w:val="00D26582"/>
    <w:rsid w:val="00D26594"/>
    <w:rsid w:val="00D26645"/>
    <w:rsid w:val="00D30623"/>
    <w:rsid w:val="00D35457"/>
    <w:rsid w:val="00D42337"/>
    <w:rsid w:val="00D435EC"/>
    <w:rsid w:val="00D43617"/>
    <w:rsid w:val="00D43D47"/>
    <w:rsid w:val="00D45211"/>
    <w:rsid w:val="00D5107F"/>
    <w:rsid w:val="00D51EEA"/>
    <w:rsid w:val="00D52AE5"/>
    <w:rsid w:val="00D54B16"/>
    <w:rsid w:val="00D55528"/>
    <w:rsid w:val="00D55F6E"/>
    <w:rsid w:val="00D56935"/>
    <w:rsid w:val="00D57A2C"/>
    <w:rsid w:val="00D60892"/>
    <w:rsid w:val="00D6371B"/>
    <w:rsid w:val="00D64B0D"/>
    <w:rsid w:val="00D65289"/>
    <w:rsid w:val="00D6684A"/>
    <w:rsid w:val="00D67FF9"/>
    <w:rsid w:val="00D75C9C"/>
    <w:rsid w:val="00D805D3"/>
    <w:rsid w:val="00D84871"/>
    <w:rsid w:val="00D85385"/>
    <w:rsid w:val="00D92045"/>
    <w:rsid w:val="00D929BC"/>
    <w:rsid w:val="00D93737"/>
    <w:rsid w:val="00D9770E"/>
    <w:rsid w:val="00DA1C1E"/>
    <w:rsid w:val="00DA1E29"/>
    <w:rsid w:val="00DA2737"/>
    <w:rsid w:val="00DA580F"/>
    <w:rsid w:val="00DA592B"/>
    <w:rsid w:val="00DA5E98"/>
    <w:rsid w:val="00DA6860"/>
    <w:rsid w:val="00DB1F4E"/>
    <w:rsid w:val="00DB5D5A"/>
    <w:rsid w:val="00DB627C"/>
    <w:rsid w:val="00DB63E7"/>
    <w:rsid w:val="00DB6B03"/>
    <w:rsid w:val="00DB71AC"/>
    <w:rsid w:val="00DB7754"/>
    <w:rsid w:val="00DC289E"/>
    <w:rsid w:val="00DC324A"/>
    <w:rsid w:val="00DC3A1B"/>
    <w:rsid w:val="00DC635A"/>
    <w:rsid w:val="00DD36A7"/>
    <w:rsid w:val="00DD5ECC"/>
    <w:rsid w:val="00DD6D2F"/>
    <w:rsid w:val="00DD71DC"/>
    <w:rsid w:val="00DE2AF4"/>
    <w:rsid w:val="00DE2BC0"/>
    <w:rsid w:val="00DE35C0"/>
    <w:rsid w:val="00DE409C"/>
    <w:rsid w:val="00DE4955"/>
    <w:rsid w:val="00DE5369"/>
    <w:rsid w:val="00DE7394"/>
    <w:rsid w:val="00DF1234"/>
    <w:rsid w:val="00DF1410"/>
    <w:rsid w:val="00DF4E88"/>
    <w:rsid w:val="00DF66D9"/>
    <w:rsid w:val="00DF6F1D"/>
    <w:rsid w:val="00DF782C"/>
    <w:rsid w:val="00E00D72"/>
    <w:rsid w:val="00E01C24"/>
    <w:rsid w:val="00E0475D"/>
    <w:rsid w:val="00E05D95"/>
    <w:rsid w:val="00E07DBF"/>
    <w:rsid w:val="00E100AB"/>
    <w:rsid w:val="00E11876"/>
    <w:rsid w:val="00E126F0"/>
    <w:rsid w:val="00E153DE"/>
    <w:rsid w:val="00E162AC"/>
    <w:rsid w:val="00E208DA"/>
    <w:rsid w:val="00E21A25"/>
    <w:rsid w:val="00E21F92"/>
    <w:rsid w:val="00E22642"/>
    <w:rsid w:val="00E229B2"/>
    <w:rsid w:val="00E3113A"/>
    <w:rsid w:val="00E34ECF"/>
    <w:rsid w:val="00E35D43"/>
    <w:rsid w:val="00E35D71"/>
    <w:rsid w:val="00E46554"/>
    <w:rsid w:val="00E46C36"/>
    <w:rsid w:val="00E47427"/>
    <w:rsid w:val="00E47E94"/>
    <w:rsid w:val="00E5651F"/>
    <w:rsid w:val="00E57C3E"/>
    <w:rsid w:val="00E66004"/>
    <w:rsid w:val="00E668BC"/>
    <w:rsid w:val="00E7004C"/>
    <w:rsid w:val="00E70F81"/>
    <w:rsid w:val="00E720D5"/>
    <w:rsid w:val="00E72DD6"/>
    <w:rsid w:val="00E7401A"/>
    <w:rsid w:val="00E76B87"/>
    <w:rsid w:val="00E774CB"/>
    <w:rsid w:val="00E77541"/>
    <w:rsid w:val="00E7783D"/>
    <w:rsid w:val="00E77EC4"/>
    <w:rsid w:val="00E814FF"/>
    <w:rsid w:val="00E86128"/>
    <w:rsid w:val="00E91BA9"/>
    <w:rsid w:val="00EA09FC"/>
    <w:rsid w:val="00EA6DEF"/>
    <w:rsid w:val="00EA7011"/>
    <w:rsid w:val="00EB39F6"/>
    <w:rsid w:val="00EB3C8E"/>
    <w:rsid w:val="00EB6851"/>
    <w:rsid w:val="00EC1289"/>
    <w:rsid w:val="00EC23F0"/>
    <w:rsid w:val="00EC5CA2"/>
    <w:rsid w:val="00ED1BA3"/>
    <w:rsid w:val="00EE103C"/>
    <w:rsid w:val="00EE1374"/>
    <w:rsid w:val="00EE1663"/>
    <w:rsid w:val="00EE1FAA"/>
    <w:rsid w:val="00EE2298"/>
    <w:rsid w:val="00EE28AC"/>
    <w:rsid w:val="00EE4743"/>
    <w:rsid w:val="00EE6681"/>
    <w:rsid w:val="00EF0818"/>
    <w:rsid w:val="00EF09A4"/>
    <w:rsid w:val="00EF24C9"/>
    <w:rsid w:val="00EF2898"/>
    <w:rsid w:val="00EF3D96"/>
    <w:rsid w:val="00EF5DF3"/>
    <w:rsid w:val="00F01357"/>
    <w:rsid w:val="00F03199"/>
    <w:rsid w:val="00F04891"/>
    <w:rsid w:val="00F06C2A"/>
    <w:rsid w:val="00F0718C"/>
    <w:rsid w:val="00F12448"/>
    <w:rsid w:val="00F12EB7"/>
    <w:rsid w:val="00F14B58"/>
    <w:rsid w:val="00F15359"/>
    <w:rsid w:val="00F16D53"/>
    <w:rsid w:val="00F21C2E"/>
    <w:rsid w:val="00F21D42"/>
    <w:rsid w:val="00F21F8F"/>
    <w:rsid w:val="00F242D4"/>
    <w:rsid w:val="00F24FF4"/>
    <w:rsid w:val="00F30C86"/>
    <w:rsid w:val="00F329E0"/>
    <w:rsid w:val="00F35988"/>
    <w:rsid w:val="00F43368"/>
    <w:rsid w:val="00F43EC4"/>
    <w:rsid w:val="00F4486F"/>
    <w:rsid w:val="00F46BB4"/>
    <w:rsid w:val="00F4760A"/>
    <w:rsid w:val="00F47943"/>
    <w:rsid w:val="00F5470F"/>
    <w:rsid w:val="00F60496"/>
    <w:rsid w:val="00F604F7"/>
    <w:rsid w:val="00F619D6"/>
    <w:rsid w:val="00F620B5"/>
    <w:rsid w:val="00F622FC"/>
    <w:rsid w:val="00F6531C"/>
    <w:rsid w:val="00F655E2"/>
    <w:rsid w:val="00F66BC7"/>
    <w:rsid w:val="00F674B6"/>
    <w:rsid w:val="00F7117D"/>
    <w:rsid w:val="00F723A7"/>
    <w:rsid w:val="00F73FE6"/>
    <w:rsid w:val="00F777A7"/>
    <w:rsid w:val="00F8284F"/>
    <w:rsid w:val="00F82A11"/>
    <w:rsid w:val="00F8337F"/>
    <w:rsid w:val="00F86384"/>
    <w:rsid w:val="00F96059"/>
    <w:rsid w:val="00F97800"/>
    <w:rsid w:val="00FA1EB1"/>
    <w:rsid w:val="00FA2CC9"/>
    <w:rsid w:val="00FA370A"/>
    <w:rsid w:val="00FA48DD"/>
    <w:rsid w:val="00FB04E1"/>
    <w:rsid w:val="00FB0ABC"/>
    <w:rsid w:val="00FB4FB5"/>
    <w:rsid w:val="00FB6BF7"/>
    <w:rsid w:val="00FB725D"/>
    <w:rsid w:val="00FC31CC"/>
    <w:rsid w:val="00FC540F"/>
    <w:rsid w:val="00FC5736"/>
    <w:rsid w:val="00FC7A57"/>
    <w:rsid w:val="00FD2121"/>
    <w:rsid w:val="00FD2D88"/>
    <w:rsid w:val="00FD5BF2"/>
    <w:rsid w:val="00FD7CE0"/>
    <w:rsid w:val="00FD7F21"/>
    <w:rsid w:val="00FE1C3E"/>
    <w:rsid w:val="00FE39D4"/>
    <w:rsid w:val="00FE5FAB"/>
    <w:rsid w:val="00FE6869"/>
    <w:rsid w:val="00FF0834"/>
    <w:rsid w:val="00FF181A"/>
    <w:rsid w:val="00FF1FEB"/>
    <w:rsid w:val="00FF4B06"/>
    <w:rsid w:val="00FF6129"/>
    <w:rsid w:val="00FF6140"/>
    <w:rsid w:val="00FF7B8F"/>
    <w:rsid w:val="00FF7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wrap-style:none;mso-position-vertical-relative:line" fillcolor="yellow">
      <v:fill color="yellow"/>
      <v:textbox style="mso-fit-shape-to-text:t"/>
    </o:shapedefaults>
    <o:shapelayout v:ext="edit">
      <o:idmap v:ext="edit" data="1"/>
    </o:shapelayout>
  </w:shapeDefaults>
  <w:decimalSymbol w:val="."/>
  <w:listSeparator w:val=","/>
  <w14:docId w14:val="2E641299"/>
  <w15:docId w15:val="{4078575F-A409-4184-9933-92F828FC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E0C74"/>
    <w:pPr>
      <w:jc w:val="both"/>
    </w:pPr>
    <w:rPr>
      <w:sz w:val="24"/>
      <w:szCs w:val="24"/>
    </w:rPr>
  </w:style>
  <w:style w:type="paragraph" w:styleId="Heading1">
    <w:name w:val="heading 1"/>
    <w:basedOn w:val="Normal"/>
    <w:next w:val="Normal"/>
    <w:link w:val="Heading1Char"/>
    <w:uiPriority w:val="9"/>
    <w:qFormat/>
    <w:rsid w:val="007D5A75"/>
    <w:pPr>
      <w:keepNext/>
      <w:numPr>
        <w:numId w:val="8"/>
      </w:numPr>
      <w:ind w:left="72"/>
      <w:jc w:val="left"/>
      <w:outlineLvl w:val="0"/>
    </w:pPr>
    <w:rPr>
      <w:b/>
      <w:bCs/>
      <w:kern w:val="32"/>
      <w:sz w:val="28"/>
      <w:szCs w:val="32"/>
    </w:rPr>
  </w:style>
  <w:style w:type="paragraph" w:styleId="Heading2">
    <w:name w:val="heading 2"/>
    <w:basedOn w:val="Normal"/>
    <w:next w:val="Normal"/>
    <w:link w:val="Heading2Char"/>
    <w:uiPriority w:val="9"/>
    <w:unhideWhenUsed/>
    <w:qFormat/>
    <w:rsid w:val="001377F4"/>
    <w:pPr>
      <w:keepNext/>
      <w:numPr>
        <w:ilvl w:val="1"/>
        <w:numId w:val="8"/>
      </w:numPr>
      <w:jc w:val="left"/>
      <w:outlineLvl w:val="1"/>
    </w:pPr>
    <w:rPr>
      <w:b/>
      <w:bCs/>
      <w:iCs/>
      <w:szCs w:val="28"/>
    </w:rPr>
  </w:style>
  <w:style w:type="paragraph" w:styleId="Heading3">
    <w:name w:val="heading 3"/>
    <w:basedOn w:val="Normal"/>
    <w:next w:val="Normal"/>
    <w:link w:val="Heading3Char"/>
    <w:uiPriority w:val="9"/>
    <w:unhideWhenUsed/>
    <w:qFormat/>
    <w:rsid w:val="00DB71AC"/>
    <w:pPr>
      <w:keepNext/>
      <w:numPr>
        <w:ilvl w:val="2"/>
        <w:numId w:val="8"/>
      </w:numPr>
      <w:jc w:val="left"/>
      <w:outlineLvl w:val="2"/>
    </w:pPr>
    <w:rPr>
      <w:b/>
      <w:bCs/>
      <w:szCs w:val="26"/>
    </w:rPr>
  </w:style>
  <w:style w:type="paragraph" w:styleId="Heading4">
    <w:name w:val="heading 4"/>
    <w:basedOn w:val="Normal"/>
    <w:next w:val="Normal"/>
    <w:link w:val="Heading4Char"/>
    <w:uiPriority w:val="9"/>
    <w:unhideWhenUsed/>
    <w:qFormat/>
    <w:rsid w:val="0069414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3E0245"/>
    <w:pPr>
      <w:numPr>
        <w:numId w:val="5"/>
      </w:numPr>
    </w:pPr>
  </w:style>
  <w:style w:type="numbering" w:customStyle="1" w:styleId="ESHManual">
    <w:name w:val="ES&amp;HManual"/>
    <w:rsid w:val="000456A0"/>
    <w:pPr>
      <w:numPr>
        <w:numId w:val="1"/>
      </w:numPr>
    </w:pPr>
  </w:style>
  <w:style w:type="numbering" w:customStyle="1" w:styleId="AlternativeSteps">
    <w:name w:val="Alternative Steps"/>
    <w:rsid w:val="00341753"/>
    <w:pPr>
      <w:numPr>
        <w:numId w:val="2"/>
      </w:numPr>
    </w:pPr>
  </w:style>
  <w:style w:type="numbering" w:customStyle="1" w:styleId="NestedSteps0">
    <w:name w:val="Nested Steps"/>
    <w:rsid w:val="00341753"/>
    <w:pPr>
      <w:numPr>
        <w:numId w:val="3"/>
      </w:numPr>
    </w:pPr>
  </w:style>
  <w:style w:type="numbering" w:customStyle="1" w:styleId="NestedSteps">
    <w:name w:val="NestedSteps"/>
    <w:rsid w:val="00D43D47"/>
    <w:pPr>
      <w:numPr>
        <w:numId w:val="4"/>
      </w:numPr>
    </w:pPr>
  </w:style>
  <w:style w:type="character" w:styleId="Strong">
    <w:name w:val="Strong"/>
    <w:basedOn w:val="DefaultParagraphFont"/>
    <w:uiPriority w:val="22"/>
    <w:qFormat/>
    <w:rsid w:val="00D435EC"/>
    <w:rPr>
      <w:b/>
      <w:bCs/>
    </w:rPr>
  </w:style>
  <w:style w:type="paragraph" w:styleId="ListParagraph">
    <w:name w:val="List Paragraph"/>
    <w:basedOn w:val="Normal"/>
    <w:uiPriority w:val="34"/>
    <w:qFormat/>
    <w:rsid w:val="00FE5FAB"/>
    <w:pPr>
      <w:ind w:left="720"/>
      <w:contextualSpacing/>
    </w:pPr>
  </w:style>
  <w:style w:type="character" w:customStyle="1" w:styleId="Heading1Char">
    <w:name w:val="Heading 1 Char"/>
    <w:basedOn w:val="DefaultParagraphFont"/>
    <w:link w:val="Heading1"/>
    <w:uiPriority w:val="9"/>
    <w:rsid w:val="007D5A75"/>
    <w:rPr>
      <w:b/>
      <w:bCs/>
      <w:kern w:val="32"/>
      <w:sz w:val="28"/>
      <w:szCs w:val="32"/>
    </w:rPr>
  </w:style>
  <w:style w:type="character" w:customStyle="1" w:styleId="Heading2Char">
    <w:name w:val="Heading 2 Char"/>
    <w:basedOn w:val="DefaultParagraphFont"/>
    <w:link w:val="Heading2"/>
    <w:uiPriority w:val="9"/>
    <w:rsid w:val="001377F4"/>
    <w:rPr>
      <w:b/>
      <w:bCs/>
      <w:iCs/>
      <w:sz w:val="24"/>
      <w:szCs w:val="28"/>
    </w:rPr>
  </w:style>
  <w:style w:type="character" w:customStyle="1" w:styleId="Heading3Char">
    <w:name w:val="Heading 3 Char"/>
    <w:basedOn w:val="DefaultParagraphFont"/>
    <w:link w:val="Heading3"/>
    <w:uiPriority w:val="9"/>
    <w:rsid w:val="00DB71AC"/>
    <w:rPr>
      <w:b/>
      <w:bCs/>
      <w:sz w:val="24"/>
      <w:szCs w:val="26"/>
    </w:rPr>
  </w:style>
  <w:style w:type="paragraph" w:styleId="ListBullet">
    <w:name w:val="List Bullet"/>
    <w:basedOn w:val="Normal"/>
    <w:uiPriority w:val="99"/>
    <w:unhideWhenUsed/>
    <w:rsid w:val="00131A6B"/>
    <w:pPr>
      <w:numPr>
        <w:numId w:val="6"/>
      </w:numPr>
      <w:contextualSpacing/>
    </w:pPr>
  </w:style>
  <w:style w:type="paragraph" w:styleId="ListBullet2">
    <w:name w:val="List Bullet 2"/>
    <w:basedOn w:val="Normal"/>
    <w:uiPriority w:val="99"/>
    <w:unhideWhenUsed/>
    <w:rsid w:val="00131A6B"/>
    <w:pPr>
      <w:numPr>
        <w:numId w:val="7"/>
      </w:numPr>
      <w:contextualSpacing/>
    </w:pPr>
  </w:style>
  <w:style w:type="paragraph" w:styleId="Header">
    <w:name w:val="header"/>
    <w:basedOn w:val="Normal"/>
    <w:link w:val="HeaderChar"/>
    <w:uiPriority w:val="99"/>
    <w:unhideWhenUsed/>
    <w:rsid w:val="00E00D72"/>
    <w:pPr>
      <w:tabs>
        <w:tab w:val="center" w:pos="4680"/>
        <w:tab w:val="right" w:pos="9360"/>
      </w:tabs>
    </w:pPr>
  </w:style>
  <w:style w:type="character" w:customStyle="1" w:styleId="HeaderChar">
    <w:name w:val="Header Char"/>
    <w:basedOn w:val="DefaultParagraphFont"/>
    <w:link w:val="Header"/>
    <w:uiPriority w:val="99"/>
    <w:rsid w:val="00E00D72"/>
    <w:rPr>
      <w:sz w:val="24"/>
      <w:szCs w:val="24"/>
    </w:rPr>
  </w:style>
  <w:style w:type="paragraph" w:styleId="Footer">
    <w:name w:val="footer"/>
    <w:basedOn w:val="Normal"/>
    <w:link w:val="FooterChar"/>
    <w:unhideWhenUsed/>
    <w:rsid w:val="00CB66DF"/>
    <w:pPr>
      <w:tabs>
        <w:tab w:val="center" w:pos="4680"/>
        <w:tab w:val="right" w:pos="9360"/>
      </w:tabs>
    </w:pPr>
  </w:style>
  <w:style w:type="character" w:customStyle="1" w:styleId="FooterChar">
    <w:name w:val="Footer Char"/>
    <w:basedOn w:val="DefaultParagraphFont"/>
    <w:link w:val="Footer"/>
    <w:rsid w:val="00CB66DF"/>
    <w:rPr>
      <w:sz w:val="24"/>
      <w:szCs w:val="24"/>
    </w:rPr>
  </w:style>
  <w:style w:type="paragraph" w:styleId="TOCHeading">
    <w:name w:val="TOC Heading"/>
    <w:basedOn w:val="Heading1"/>
    <w:next w:val="Normal"/>
    <w:uiPriority w:val="39"/>
    <w:semiHidden/>
    <w:unhideWhenUsed/>
    <w:qFormat/>
    <w:rsid w:val="00A96FFC"/>
    <w:pPr>
      <w:keepLines/>
      <w:spacing w:before="480" w:line="276" w:lineRule="auto"/>
      <w:outlineLvl w:val="9"/>
    </w:pPr>
    <w:rPr>
      <w:rFonts w:ascii="Cambria" w:hAnsi="Cambria"/>
      <w:color w:val="365F91"/>
      <w:kern w:val="0"/>
      <w:szCs w:val="28"/>
    </w:rPr>
  </w:style>
  <w:style w:type="paragraph" w:styleId="TOC1">
    <w:name w:val="toc 1"/>
    <w:basedOn w:val="Normal"/>
    <w:next w:val="Normal"/>
    <w:autoRedefine/>
    <w:uiPriority w:val="39"/>
    <w:unhideWhenUsed/>
    <w:rsid w:val="00FE39D4"/>
    <w:pPr>
      <w:tabs>
        <w:tab w:val="left" w:pos="630"/>
        <w:tab w:val="right" w:leader="dot" w:pos="9710"/>
      </w:tabs>
      <w:ind w:left="630" w:hanging="630"/>
      <w:jc w:val="left"/>
    </w:pPr>
    <w:rPr>
      <w:b/>
    </w:rPr>
  </w:style>
  <w:style w:type="paragraph" w:styleId="TOC3">
    <w:name w:val="toc 3"/>
    <w:basedOn w:val="Normal"/>
    <w:next w:val="Normal"/>
    <w:autoRedefine/>
    <w:uiPriority w:val="39"/>
    <w:unhideWhenUsed/>
    <w:rsid w:val="00616CEB"/>
    <w:pPr>
      <w:tabs>
        <w:tab w:val="left" w:pos="1530"/>
        <w:tab w:val="right" w:leader="dot" w:pos="9710"/>
      </w:tabs>
      <w:ind w:left="1530" w:hanging="360"/>
    </w:pPr>
  </w:style>
  <w:style w:type="paragraph" w:styleId="TOC2">
    <w:name w:val="toc 2"/>
    <w:basedOn w:val="Normal"/>
    <w:next w:val="Normal"/>
    <w:autoRedefine/>
    <w:uiPriority w:val="39"/>
    <w:unhideWhenUsed/>
    <w:rsid w:val="00DB5D5A"/>
    <w:pPr>
      <w:tabs>
        <w:tab w:val="left" w:pos="1170"/>
        <w:tab w:val="right" w:leader="dot" w:pos="9720"/>
      </w:tabs>
      <w:ind w:left="1170" w:hanging="540"/>
    </w:pPr>
  </w:style>
  <w:style w:type="character" w:styleId="Hyperlink">
    <w:name w:val="Hyperlink"/>
    <w:basedOn w:val="DefaultParagraphFont"/>
    <w:uiPriority w:val="99"/>
    <w:unhideWhenUsed/>
    <w:rsid w:val="00A96FFC"/>
    <w:rPr>
      <w:color w:val="0000FF"/>
      <w:u w:val="single"/>
    </w:rPr>
  </w:style>
  <w:style w:type="character" w:styleId="FollowedHyperlink">
    <w:name w:val="FollowedHyperlink"/>
    <w:basedOn w:val="DefaultParagraphFont"/>
    <w:uiPriority w:val="99"/>
    <w:semiHidden/>
    <w:unhideWhenUsed/>
    <w:rsid w:val="00742C58"/>
    <w:rPr>
      <w:color w:val="800080"/>
      <w:u w:val="single"/>
    </w:rPr>
  </w:style>
  <w:style w:type="paragraph" w:styleId="Caption">
    <w:name w:val="caption"/>
    <w:basedOn w:val="Normal"/>
    <w:next w:val="Normal"/>
    <w:uiPriority w:val="35"/>
    <w:unhideWhenUsed/>
    <w:qFormat/>
    <w:rsid w:val="005B44F1"/>
    <w:pPr>
      <w:jc w:val="center"/>
    </w:pPr>
    <w:rPr>
      <w:b/>
      <w:bCs/>
      <w:szCs w:val="20"/>
    </w:rPr>
  </w:style>
  <w:style w:type="character" w:styleId="Emphasis">
    <w:name w:val="Emphasis"/>
    <w:basedOn w:val="DefaultParagraphFont"/>
    <w:uiPriority w:val="20"/>
    <w:qFormat/>
    <w:rsid w:val="00D51EEA"/>
    <w:rPr>
      <w:i/>
      <w:iCs/>
    </w:rPr>
  </w:style>
  <w:style w:type="table" w:styleId="TableGrid">
    <w:name w:val="Table Grid"/>
    <w:basedOn w:val="TableNormal"/>
    <w:uiPriority w:val="59"/>
    <w:rsid w:val="00D51E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2544">
    <w:name w:val="SC2544"/>
    <w:rsid w:val="004E767D"/>
    <w:rPr>
      <w:color w:val="000000"/>
    </w:rPr>
  </w:style>
  <w:style w:type="paragraph" w:styleId="TableofFigures">
    <w:name w:val="table of figures"/>
    <w:basedOn w:val="Normal"/>
    <w:next w:val="Normal"/>
    <w:uiPriority w:val="99"/>
    <w:unhideWhenUsed/>
    <w:rsid w:val="00084E8E"/>
  </w:style>
  <w:style w:type="paragraph" w:styleId="BalloonText">
    <w:name w:val="Balloon Text"/>
    <w:basedOn w:val="Normal"/>
    <w:link w:val="BalloonTextChar"/>
    <w:uiPriority w:val="99"/>
    <w:semiHidden/>
    <w:unhideWhenUsed/>
    <w:rsid w:val="00195AF3"/>
    <w:rPr>
      <w:rFonts w:ascii="Tahoma" w:hAnsi="Tahoma" w:cs="Tahoma"/>
      <w:sz w:val="16"/>
      <w:szCs w:val="16"/>
    </w:rPr>
  </w:style>
  <w:style w:type="character" w:customStyle="1" w:styleId="BalloonTextChar">
    <w:name w:val="Balloon Text Char"/>
    <w:basedOn w:val="DefaultParagraphFont"/>
    <w:link w:val="BalloonText"/>
    <w:uiPriority w:val="99"/>
    <w:semiHidden/>
    <w:rsid w:val="00195AF3"/>
    <w:rPr>
      <w:rFonts w:ascii="Tahoma" w:hAnsi="Tahoma" w:cs="Tahoma"/>
      <w:sz w:val="16"/>
      <w:szCs w:val="16"/>
    </w:rPr>
  </w:style>
  <w:style w:type="character" w:customStyle="1" w:styleId="SC3614">
    <w:name w:val="SC3614"/>
    <w:rsid w:val="00134F2E"/>
    <w:rPr>
      <w:color w:val="000000"/>
    </w:rPr>
  </w:style>
  <w:style w:type="paragraph" w:styleId="NoSpacing">
    <w:name w:val="No Spacing"/>
    <w:uiPriority w:val="1"/>
    <w:qFormat/>
    <w:rsid w:val="00DF6F1D"/>
    <w:pPr>
      <w:jc w:val="both"/>
    </w:pPr>
    <w:rPr>
      <w:sz w:val="24"/>
      <w:szCs w:val="24"/>
    </w:rPr>
  </w:style>
  <w:style w:type="paragraph" w:styleId="NormalWeb">
    <w:name w:val="Normal (Web)"/>
    <w:basedOn w:val="Normal"/>
    <w:uiPriority w:val="99"/>
    <w:unhideWhenUsed/>
    <w:rsid w:val="004509BD"/>
    <w:pPr>
      <w:spacing w:before="100" w:beforeAutospacing="1" w:after="100" w:afterAutospacing="1"/>
      <w:jc w:val="left"/>
    </w:pPr>
  </w:style>
  <w:style w:type="character" w:customStyle="1" w:styleId="Heading4Char">
    <w:name w:val="Heading 4 Char"/>
    <w:basedOn w:val="DefaultParagraphFont"/>
    <w:link w:val="Heading4"/>
    <w:uiPriority w:val="9"/>
    <w:rsid w:val="0069414A"/>
    <w:rPr>
      <w:rFonts w:ascii="Calibri" w:eastAsia="Times New Roman" w:hAnsi="Calibri" w:cs="Times New Roman"/>
      <w:b/>
      <w:bCs/>
      <w:sz w:val="28"/>
      <w:szCs w:val="28"/>
    </w:rPr>
  </w:style>
  <w:style w:type="paragraph" w:customStyle="1" w:styleId="Default">
    <w:name w:val="Default"/>
    <w:rsid w:val="003913FD"/>
    <w:pPr>
      <w:widowControl w:val="0"/>
      <w:autoSpaceDE w:val="0"/>
      <w:autoSpaceDN w:val="0"/>
      <w:adjustRightInd w:val="0"/>
    </w:pPr>
    <w:rPr>
      <w:color w:val="000000"/>
      <w:sz w:val="24"/>
      <w:szCs w:val="24"/>
    </w:rPr>
  </w:style>
  <w:style w:type="character" w:styleId="PageNumber">
    <w:name w:val="page number"/>
    <w:basedOn w:val="DefaultParagraphFont"/>
    <w:rsid w:val="00DB5D5A"/>
  </w:style>
  <w:style w:type="paragraph" w:styleId="HTMLPreformatted">
    <w:name w:val="HTML Preformatted"/>
    <w:basedOn w:val="Normal"/>
    <w:link w:val="HTMLPreformattedChar"/>
    <w:uiPriority w:val="99"/>
    <w:unhideWhenUsed/>
    <w:rsid w:val="00A71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71082"/>
    <w:rPr>
      <w:rFonts w:ascii="Courier New" w:hAnsi="Courier New" w:cs="Courier New"/>
    </w:rPr>
  </w:style>
  <w:style w:type="character" w:styleId="LineNumber">
    <w:name w:val="line number"/>
    <w:basedOn w:val="DefaultParagraphFont"/>
    <w:uiPriority w:val="99"/>
    <w:semiHidden/>
    <w:unhideWhenUsed/>
    <w:rsid w:val="005A0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38062">
      <w:bodyDiv w:val="1"/>
      <w:marLeft w:val="0"/>
      <w:marRight w:val="0"/>
      <w:marTop w:val="0"/>
      <w:marBottom w:val="0"/>
      <w:divBdr>
        <w:top w:val="none" w:sz="0" w:space="0" w:color="auto"/>
        <w:left w:val="none" w:sz="0" w:space="0" w:color="auto"/>
        <w:bottom w:val="none" w:sz="0" w:space="0" w:color="auto"/>
        <w:right w:val="none" w:sz="0" w:space="0" w:color="auto"/>
      </w:divBdr>
    </w:div>
    <w:div w:id="288051931">
      <w:bodyDiv w:val="1"/>
      <w:marLeft w:val="0"/>
      <w:marRight w:val="0"/>
      <w:marTop w:val="0"/>
      <w:marBottom w:val="0"/>
      <w:divBdr>
        <w:top w:val="none" w:sz="0" w:space="0" w:color="auto"/>
        <w:left w:val="none" w:sz="0" w:space="0" w:color="auto"/>
        <w:bottom w:val="none" w:sz="0" w:space="0" w:color="auto"/>
        <w:right w:val="none" w:sz="0" w:space="0" w:color="auto"/>
      </w:divBdr>
    </w:div>
    <w:div w:id="503859698">
      <w:bodyDiv w:val="1"/>
      <w:marLeft w:val="0"/>
      <w:marRight w:val="0"/>
      <w:marTop w:val="0"/>
      <w:marBottom w:val="0"/>
      <w:divBdr>
        <w:top w:val="none" w:sz="0" w:space="0" w:color="auto"/>
        <w:left w:val="none" w:sz="0" w:space="0" w:color="auto"/>
        <w:bottom w:val="none" w:sz="0" w:space="0" w:color="auto"/>
        <w:right w:val="none" w:sz="0" w:space="0" w:color="auto"/>
      </w:divBdr>
    </w:div>
    <w:div w:id="511532987">
      <w:bodyDiv w:val="1"/>
      <w:marLeft w:val="0"/>
      <w:marRight w:val="0"/>
      <w:marTop w:val="0"/>
      <w:marBottom w:val="0"/>
      <w:divBdr>
        <w:top w:val="none" w:sz="0" w:space="0" w:color="auto"/>
        <w:left w:val="none" w:sz="0" w:space="0" w:color="auto"/>
        <w:bottom w:val="none" w:sz="0" w:space="0" w:color="auto"/>
        <w:right w:val="none" w:sz="0" w:space="0" w:color="auto"/>
      </w:divBdr>
    </w:div>
    <w:div w:id="713309414">
      <w:bodyDiv w:val="1"/>
      <w:marLeft w:val="0"/>
      <w:marRight w:val="0"/>
      <w:marTop w:val="0"/>
      <w:marBottom w:val="0"/>
      <w:divBdr>
        <w:top w:val="none" w:sz="0" w:space="0" w:color="auto"/>
        <w:left w:val="none" w:sz="0" w:space="0" w:color="auto"/>
        <w:bottom w:val="none" w:sz="0" w:space="0" w:color="auto"/>
        <w:right w:val="none" w:sz="0" w:space="0" w:color="auto"/>
      </w:divBdr>
    </w:div>
    <w:div w:id="740441423">
      <w:bodyDiv w:val="1"/>
      <w:marLeft w:val="0"/>
      <w:marRight w:val="0"/>
      <w:marTop w:val="0"/>
      <w:marBottom w:val="0"/>
      <w:divBdr>
        <w:top w:val="none" w:sz="0" w:space="0" w:color="auto"/>
        <w:left w:val="none" w:sz="0" w:space="0" w:color="auto"/>
        <w:bottom w:val="none" w:sz="0" w:space="0" w:color="auto"/>
        <w:right w:val="none" w:sz="0" w:space="0" w:color="auto"/>
      </w:divBdr>
    </w:div>
    <w:div w:id="868689593">
      <w:bodyDiv w:val="1"/>
      <w:marLeft w:val="0"/>
      <w:marRight w:val="0"/>
      <w:marTop w:val="0"/>
      <w:marBottom w:val="0"/>
      <w:divBdr>
        <w:top w:val="none" w:sz="0" w:space="0" w:color="auto"/>
        <w:left w:val="none" w:sz="0" w:space="0" w:color="auto"/>
        <w:bottom w:val="none" w:sz="0" w:space="0" w:color="auto"/>
        <w:right w:val="none" w:sz="0" w:space="0" w:color="auto"/>
      </w:divBdr>
    </w:div>
    <w:div w:id="992952943">
      <w:bodyDiv w:val="1"/>
      <w:marLeft w:val="0"/>
      <w:marRight w:val="0"/>
      <w:marTop w:val="0"/>
      <w:marBottom w:val="0"/>
      <w:divBdr>
        <w:top w:val="none" w:sz="0" w:space="0" w:color="auto"/>
        <w:left w:val="none" w:sz="0" w:space="0" w:color="auto"/>
        <w:bottom w:val="none" w:sz="0" w:space="0" w:color="auto"/>
        <w:right w:val="none" w:sz="0" w:space="0" w:color="auto"/>
      </w:divBdr>
    </w:div>
    <w:div w:id="1032657660">
      <w:bodyDiv w:val="1"/>
      <w:marLeft w:val="0"/>
      <w:marRight w:val="0"/>
      <w:marTop w:val="0"/>
      <w:marBottom w:val="0"/>
      <w:divBdr>
        <w:top w:val="none" w:sz="0" w:space="0" w:color="auto"/>
        <w:left w:val="none" w:sz="0" w:space="0" w:color="auto"/>
        <w:bottom w:val="none" w:sz="0" w:space="0" w:color="auto"/>
        <w:right w:val="none" w:sz="0" w:space="0" w:color="auto"/>
      </w:divBdr>
    </w:div>
    <w:div w:id="1072703486">
      <w:bodyDiv w:val="1"/>
      <w:marLeft w:val="0"/>
      <w:marRight w:val="0"/>
      <w:marTop w:val="0"/>
      <w:marBottom w:val="0"/>
      <w:divBdr>
        <w:top w:val="none" w:sz="0" w:space="0" w:color="auto"/>
        <w:left w:val="none" w:sz="0" w:space="0" w:color="auto"/>
        <w:bottom w:val="none" w:sz="0" w:space="0" w:color="auto"/>
        <w:right w:val="none" w:sz="0" w:space="0" w:color="auto"/>
      </w:divBdr>
      <w:divsChild>
        <w:div w:id="1258056957">
          <w:marLeft w:val="0"/>
          <w:marRight w:val="0"/>
          <w:marTop w:val="0"/>
          <w:marBottom w:val="0"/>
          <w:divBdr>
            <w:top w:val="none" w:sz="0" w:space="0" w:color="auto"/>
            <w:left w:val="none" w:sz="0" w:space="0" w:color="auto"/>
            <w:bottom w:val="none" w:sz="0" w:space="0" w:color="auto"/>
            <w:right w:val="none" w:sz="0" w:space="0" w:color="auto"/>
          </w:divBdr>
          <w:divsChild>
            <w:div w:id="594554451">
              <w:marLeft w:val="2000"/>
              <w:marRight w:val="0"/>
              <w:marTop w:val="0"/>
              <w:marBottom w:val="0"/>
              <w:divBdr>
                <w:top w:val="none" w:sz="0" w:space="0" w:color="auto"/>
                <w:left w:val="none" w:sz="0" w:space="0" w:color="auto"/>
                <w:bottom w:val="none" w:sz="0" w:space="0" w:color="auto"/>
                <w:right w:val="none" w:sz="0" w:space="0" w:color="auto"/>
              </w:divBdr>
            </w:div>
          </w:divsChild>
        </w:div>
      </w:divsChild>
    </w:div>
    <w:div w:id="1162116597">
      <w:bodyDiv w:val="1"/>
      <w:marLeft w:val="0"/>
      <w:marRight w:val="0"/>
      <w:marTop w:val="0"/>
      <w:marBottom w:val="0"/>
      <w:divBdr>
        <w:top w:val="none" w:sz="0" w:space="0" w:color="auto"/>
        <w:left w:val="none" w:sz="0" w:space="0" w:color="auto"/>
        <w:bottom w:val="none" w:sz="0" w:space="0" w:color="auto"/>
        <w:right w:val="none" w:sz="0" w:space="0" w:color="auto"/>
      </w:divBdr>
    </w:div>
    <w:div w:id="1335568638">
      <w:bodyDiv w:val="1"/>
      <w:marLeft w:val="0"/>
      <w:marRight w:val="0"/>
      <w:marTop w:val="0"/>
      <w:marBottom w:val="0"/>
      <w:divBdr>
        <w:top w:val="none" w:sz="0" w:space="0" w:color="auto"/>
        <w:left w:val="none" w:sz="0" w:space="0" w:color="auto"/>
        <w:bottom w:val="none" w:sz="0" w:space="0" w:color="auto"/>
        <w:right w:val="none" w:sz="0" w:space="0" w:color="auto"/>
      </w:divBdr>
    </w:div>
    <w:div w:id="1339966325">
      <w:bodyDiv w:val="1"/>
      <w:marLeft w:val="0"/>
      <w:marRight w:val="0"/>
      <w:marTop w:val="0"/>
      <w:marBottom w:val="0"/>
      <w:divBdr>
        <w:top w:val="none" w:sz="0" w:space="0" w:color="auto"/>
        <w:left w:val="none" w:sz="0" w:space="0" w:color="auto"/>
        <w:bottom w:val="none" w:sz="0" w:space="0" w:color="auto"/>
        <w:right w:val="none" w:sz="0" w:space="0" w:color="auto"/>
      </w:divBdr>
    </w:div>
    <w:div w:id="1356426751">
      <w:bodyDiv w:val="1"/>
      <w:marLeft w:val="0"/>
      <w:marRight w:val="0"/>
      <w:marTop w:val="0"/>
      <w:marBottom w:val="0"/>
      <w:divBdr>
        <w:top w:val="none" w:sz="0" w:space="0" w:color="auto"/>
        <w:left w:val="none" w:sz="0" w:space="0" w:color="auto"/>
        <w:bottom w:val="none" w:sz="0" w:space="0" w:color="auto"/>
        <w:right w:val="none" w:sz="0" w:space="0" w:color="auto"/>
      </w:divBdr>
    </w:div>
    <w:div w:id="1384982260">
      <w:bodyDiv w:val="1"/>
      <w:marLeft w:val="0"/>
      <w:marRight w:val="0"/>
      <w:marTop w:val="0"/>
      <w:marBottom w:val="0"/>
      <w:divBdr>
        <w:top w:val="none" w:sz="0" w:space="0" w:color="auto"/>
        <w:left w:val="none" w:sz="0" w:space="0" w:color="auto"/>
        <w:bottom w:val="none" w:sz="0" w:space="0" w:color="auto"/>
        <w:right w:val="none" w:sz="0" w:space="0" w:color="auto"/>
      </w:divBdr>
    </w:div>
    <w:div w:id="1489243474">
      <w:bodyDiv w:val="1"/>
      <w:marLeft w:val="0"/>
      <w:marRight w:val="0"/>
      <w:marTop w:val="0"/>
      <w:marBottom w:val="0"/>
      <w:divBdr>
        <w:top w:val="none" w:sz="0" w:space="0" w:color="auto"/>
        <w:left w:val="none" w:sz="0" w:space="0" w:color="auto"/>
        <w:bottom w:val="none" w:sz="0" w:space="0" w:color="auto"/>
        <w:right w:val="none" w:sz="0" w:space="0" w:color="auto"/>
      </w:divBdr>
    </w:div>
    <w:div w:id="1637099657">
      <w:bodyDiv w:val="1"/>
      <w:marLeft w:val="0"/>
      <w:marRight w:val="0"/>
      <w:marTop w:val="0"/>
      <w:marBottom w:val="0"/>
      <w:divBdr>
        <w:top w:val="none" w:sz="0" w:space="0" w:color="auto"/>
        <w:left w:val="none" w:sz="0" w:space="0" w:color="auto"/>
        <w:bottom w:val="none" w:sz="0" w:space="0" w:color="auto"/>
        <w:right w:val="none" w:sz="0" w:space="0" w:color="auto"/>
      </w:divBdr>
    </w:div>
    <w:div w:id="1701932407">
      <w:bodyDiv w:val="1"/>
      <w:marLeft w:val="0"/>
      <w:marRight w:val="0"/>
      <w:marTop w:val="0"/>
      <w:marBottom w:val="0"/>
      <w:divBdr>
        <w:top w:val="none" w:sz="0" w:space="0" w:color="auto"/>
        <w:left w:val="none" w:sz="0" w:space="0" w:color="auto"/>
        <w:bottom w:val="none" w:sz="0" w:space="0" w:color="auto"/>
        <w:right w:val="none" w:sz="0" w:space="0" w:color="auto"/>
      </w:divBdr>
    </w:div>
    <w:div w:id="1892574125">
      <w:bodyDiv w:val="1"/>
      <w:marLeft w:val="0"/>
      <w:marRight w:val="0"/>
      <w:marTop w:val="0"/>
      <w:marBottom w:val="0"/>
      <w:divBdr>
        <w:top w:val="none" w:sz="0" w:space="0" w:color="auto"/>
        <w:left w:val="none" w:sz="0" w:space="0" w:color="auto"/>
        <w:bottom w:val="none" w:sz="0" w:space="0" w:color="auto"/>
        <w:right w:val="none" w:sz="0" w:space="0" w:color="auto"/>
      </w:divBdr>
    </w:div>
    <w:div w:id="1899783385">
      <w:bodyDiv w:val="1"/>
      <w:marLeft w:val="0"/>
      <w:marRight w:val="0"/>
      <w:marTop w:val="0"/>
      <w:marBottom w:val="0"/>
      <w:divBdr>
        <w:top w:val="none" w:sz="0" w:space="0" w:color="auto"/>
        <w:left w:val="none" w:sz="0" w:space="0" w:color="auto"/>
        <w:bottom w:val="none" w:sz="0" w:space="0" w:color="auto"/>
        <w:right w:val="none" w:sz="0" w:space="0" w:color="auto"/>
      </w:divBdr>
    </w:div>
    <w:div w:id="1999650898">
      <w:bodyDiv w:val="1"/>
      <w:marLeft w:val="0"/>
      <w:marRight w:val="0"/>
      <w:marTop w:val="0"/>
      <w:marBottom w:val="0"/>
      <w:divBdr>
        <w:top w:val="none" w:sz="0" w:space="0" w:color="auto"/>
        <w:left w:val="none" w:sz="0" w:space="0" w:color="auto"/>
        <w:bottom w:val="none" w:sz="0" w:space="0" w:color="auto"/>
        <w:right w:val="none" w:sz="0" w:space="0" w:color="auto"/>
      </w:divBdr>
    </w:div>
    <w:div w:id="2078160677">
      <w:bodyDiv w:val="1"/>
      <w:marLeft w:val="0"/>
      <w:marRight w:val="0"/>
      <w:marTop w:val="0"/>
      <w:marBottom w:val="0"/>
      <w:divBdr>
        <w:top w:val="none" w:sz="0" w:space="0" w:color="auto"/>
        <w:left w:val="none" w:sz="0" w:space="0" w:color="auto"/>
        <w:bottom w:val="none" w:sz="0" w:space="0" w:color="auto"/>
        <w:right w:val="none" w:sz="0" w:space="0" w:color="auto"/>
      </w:divBdr>
    </w:div>
    <w:div w:id="211020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9A572BC-7AA9-4C44-84F5-C80B812F2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2044</Words>
  <Characters>11654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Jefferson Science Associates, LLC</Company>
  <LinksUpToDate>false</LinksUpToDate>
  <CharactersWithSpaces>13671</CharactersWithSpaces>
  <SharedDoc>false</SharedDoc>
  <HLinks>
    <vt:vector size="570" baseType="variant">
      <vt:variant>
        <vt:i4>5308423</vt:i4>
      </vt:variant>
      <vt:variant>
        <vt:i4>570</vt:i4>
      </vt:variant>
      <vt:variant>
        <vt:i4>0</vt:i4>
      </vt:variant>
      <vt:variant>
        <vt:i4>5</vt:i4>
      </vt:variant>
      <vt:variant>
        <vt:lpwstr>http://www.jlab.org/ehs/ehsmanual/Glossary.htm</vt:lpwstr>
      </vt:variant>
      <vt:variant>
        <vt:lpwstr>NFPADef</vt:lpwstr>
      </vt:variant>
      <vt:variant>
        <vt:i4>4849759</vt:i4>
      </vt:variant>
      <vt:variant>
        <vt:i4>567</vt:i4>
      </vt:variant>
      <vt:variant>
        <vt:i4>0</vt:i4>
      </vt:variant>
      <vt:variant>
        <vt:i4>5</vt:i4>
      </vt:variant>
      <vt:variant>
        <vt:lpwstr>http://www.ansi.org/</vt:lpwstr>
      </vt:variant>
      <vt:variant>
        <vt:lpwstr/>
      </vt:variant>
      <vt:variant>
        <vt:i4>2162810</vt:i4>
      </vt:variant>
      <vt:variant>
        <vt:i4>564</vt:i4>
      </vt:variant>
      <vt:variant>
        <vt:i4>0</vt:i4>
      </vt:variant>
      <vt:variant>
        <vt:i4>5</vt:i4>
      </vt:variant>
      <vt:variant>
        <vt:lpwstr>http://www.jlab.org/ehs/ehsmanual/Glossary.htm</vt:lpwstr>
      </vt:variant>
      <vt:variant>
        <vt:lpwstr>OSHA</vt:lpwstr>
      </vt:variant>
      <vt:variant>
        <vt:i4>3539063</vt:i4>
      </vt:variant>
      <vt:variant>
        <vt:i4>555</vt:i4>
      </vt:variant>
      <vt:variant>
        <vt:i4>0</vt:i4>
      </vt:variant>
      <vt:variant>
        <vt:i4>5</vt:i4>
      </vt:variant>
      <vt:variant>
        <vt:lpwstr>http://www.jlab.org/ehs/ehsmanual/2210.htm</vt:lpwstr>
      </vt:variant>
      <vt:variant>
        <vt:lpwstr/>
      </vt:variant>
      <vt:variant>
        <vt:i4>1769479</vt:i4>
      </vt:variant>
      <vt:variant>
        <vt:i4>540</vt:i4>
      </vt:variant>
      <vt:variant>
        <vt:i4>0</vt:i4>
      </vt:variant>
      <vt:variant>
        <vt:i4>5</vt:i4>
      </vt:variant>
      <vt:variant>
        <vt:lpwstr>https://www.jlab.org/ehs/ehsmanual/2410T1.htm</vt:lpwstr>
      </vt:variant>
      <vt:variant>
        <vt:lpwstr/>
      </vt:variant>
      <vt:variant>
        <vt:i4>3539063</vt:i4>
      </vt:variant>
      <vt:variant>
        <vt:i4>531</vt:i4>
      </vt:variant>
      <vt:variant>
        <vt:i4>0</vt:i4>
      </vt:variant>
      <vt:variant>
        <vt:i4>5</vt:i4>
      </vt:variant>
      <vt:variant>
        <vt:lpwstr>http://www.jlab.org/ehs/ehsmanual/2210.htm</vt:lpwstr>
      </vt:variant>
      <vt:variant>
        <vt:lpwstr/>
      </vt:variant>
      <vt:variant>
        <vt:i4>1769479</vt:i4>
      </vt:variant>
      <vt:variant>
        <vt:i4>516</vt:i4>
      </vt:variant>
      <vt:variant>
        <vt:i4>0</vt:i4>
      </vt:variant>
      <vt:variant>
        <vt:i4>5</vt:i4>
      </vt:variant>
      <vt:variant>
        <vt:lpwstr>https://www.jlab.org/ehs/ehsmanual/2410T1.htm</vt:lpwstr>
      </vt:variant>
      <vt:variant>
        <vt:lpwstr/>
      </vt:variant>
      <vt:variant>
        <vt:i4>7209014</vt:i4>
      </vt:variant>
      <vt:variant>
        <vt:i4>513</vt:i4>
      </vt:variant>
      <vt:variant>
        <vt:i4>0</vt:i4>
      </vt:variant>
      <vt:variant>
        <vt:i4>5</vt:i4>
      </vt:variant>
      <vt:variant>
        <vt:lpwstr>https://www.jlab.org/ehs/ehsmanual/6145.htm</vt:lpwstr>
      </vt:variant>
      <vt:variant>
        <vt:lpwstr/>
      </vt:variant>
      <vt:variant>
        <vt:i4>7274550</vt:i4>
      </vt:variant>
      <vt:variant>
        <vt:i4>507</vt:i4>
      </vt:variant>
      <vt:variant>
        <vt:i4>0</vt:i4>
      </vt:variant>
      <vt:variant>
        <vt:i4>5</vt:i4>
      </vt:variant>
      <vt:variant>
        <vt:lpwstr>https://www.jlab.org/ehs/ehsmanual/2410.htm</vt:lpwstr>
      </vt:variant>
      <vt:variant>
        <vt:lpwstr/>
      </vt:variant>
      <vt:variant>
        <vt:i4>1769479</vt:i4>
      </vt:variant>
      <vt:variant>
        <vt:i4>504</vt:i4>
      </vt:variant>
      <vt:variant>
        <vt:i4>0</vt:i4>
      </vt:variant>
      <vt:variant>
        <vt:i4>5</vt:i4>
      </vt:variant>
      <vt:variant>
        <vt:lpwstr>https://www.jlab.org/ehs/ehsmanual/2410T1.htm</vt:lpwstr>
      </vt:variant>
      <vt:variant>
        <vt:lpwstr/>
      </vt:variant>
      <vt:variant>
        <vt:i4>7143473</vt:i4>
      </vt:variant>
      <vt:variant>
        <vt:i4>501</vt:i4>
      </vt:variant>
      <vt:variant>
        <vt:i4>0</vt:i4>
      </vt:variant>
      <vt:variant>
        <vt:i4>5</vt:i4>
      </vt:variant>
      <vt:variant>
        <vt:lpwstr>https://www.jlab.org/ehs/ehsmanual/1300.htm</vt:lpwstr>
      </vt:variant>
      <vt:variant>
        <vt:lpwstr/>
      </vt:variant>
      <vt:variant>
        <vt:i4>6094913</vt:i4>
      </vt:variant>
      <vt:variant>
        <vt:i4>494</vt:i4>
      </vt:variant>
      <vt:variant>
        <vt:i4>0</vt:i4>
      </vt:variant>
      <vt:variant>
        <vt:i4>5</vt:i4>
      </vt:variant>
      <vt:variant>
        <vt:lpwstr>Style_Guide 111009.doc</vt:lpwstr>
      </vt:variant>
      <vt:variant>
        <vt:lpwstr>_Toc246220258</vt:lpwstr>
      </vt:variant>
      <vt:variant>
        <vt:i4>1310772</vt:i4>
      </vt:variant>
      <vt:variant>
        <vt:i4>488</vt:i4>
      </vt:variant>
      <vt:variant>
        <vt:i4>0</vt:i4>
      </vt:variant>
      <vt:variant>
        <vt:i4>5</vt:i4>
      </vt:variant>
      <vt:variant>
        <vt:lpwstr/>
      </vt:variant>
      <vt:variant>
        <vt:lpwstr>_Toc246220257</vt:lpwstr>
      </vt:variant>
      <vt:variant>
        <vt:i4>1310772</vt:i4>
      </vt:variant>
      <vt:variant>
        <vt:i4>482</vt:i4>
      </vt:variant>
      <vt:variant>
        <vt:i4>0</vt:i4>
      </vt:variant>
      <vt:variant>
        <vt:i4>5</vt:i4>
      </vt:variant>
      <vt:variant>
        <vt:lpwstr/>
      </vt:variant>
      <vt:variant>
        <vt:lpwstr>_Toc246220256</vt:lpwstr>
      </vt:variant>
      <vt:variant>
        <vt:i4>1310772</vt:i4>
      </vt:variant>
      <vt:variant>
        <vt:i4>476</vt:i4>
      </vt:variant>
      <vt:variant>
        <vt:i4>0</vt:i4>
      </vt:variant>
      <vt:variant>
        <vt:i4>5</vt:i4>
      </vt:variant>
      <vt:variant>
        <vt:lpwstr/>
      </vt:variant>
      <vt:variant>
        <vt:lpwstr>_Toc246220255</vt:lpwstr>
      </vt:variant>
      <vt:variant>
        <vt:i4>1310772</vt:i4>
      </vt:variant>
      <vt:variant>
        <vt:i4>470</vt:i4>
      </vt:variant>
      <vt:variant>
        <vt:i4>0</vt:i4>
      </vt:variant>
      <vt:variant>
        <vt:i4>5</vt:i4>
      </vt:variant>
      <vt:variant>
        <vt:lpwstr/>
      </vt:variant>
      <vt:variant>
        <vt:lpwstr>_Toc246220254</vt:lpwstr>
      </vt:variant>
      <vt:variant>
        <vt:i4>1310772</vt:i4>
      </vt:variant>
      <vt:variant>
        <vt:i4>464</vt:i4>
      </vt:variant>
      <vt:variant>
        <vt:i4>0</vt:i4>
      </vt:variant>
      <vt:variant>
        <vt:i4>5</vt:i4>
      </vt:variant>
      <vt:variant>
        <vt:lpwstr/>
      </vt:variant>
      <vt:variant>
        <vt:lpwstr>_Toc246220253</vt:lpwstr>
      </vt:variant>
      <vt:variant>
        <vt:i4>1310772</vt:i4>
      </vt:variant>
      <vt:variant>
        <vt:i4>458</vt:i4>
      </vt:variant>
      <vt:variant>
        <vt:i4>0</vt:i4>
      </vt:variant>
      <vt:variant>
        <vt:i4>5</vt:i4>
      </vt:variant>
      <vt:variant>
        <vt:lpwstr/>
      </vt:variant>
      <vt:variant>
        <vt:lpwstr>_Toc246220252</vt:lpwstr>
      </vt:variant>
      <vt:variant>
        <vt:i4>1310772</vt:i4>
      </vt:variant>
      <vt:variant>
        <vt:i4>452</vt:i4>
      </vt:variant>
      <vt:variant>
        <vt:i4>0</vt:i4>
      </vt:variant>
      <vt:variant>
        <vt:i4>5</vt:i4>
      </vt:variant>
      <vt:variant>
        <vt:lpwstr/>
      </vt:variant>
      <vt:variant>
        <vt:lpwstr>_Toc246220251</vt:lpwstr>
      </vt:variant>
      <vt:variant>
        <vt:i4>1310772</vt:i4>
      </vt:variant>
      <vt:variant>
        <vt:i4>446</vt:i4>
      </vt:variant>
      <vt:variant>
        <vt:i4>0</vt:i4>
      </vt:variant>
      <vt:variant>
        <vt:i4>5</vt:i4>
      </vt:variant>
      <vt:variant>
        <vt:lpwstr/>
      </vt:variant>
      <vt:variant>
        <vt:lpwstr>_Toc246220250</vt:lpwstr>
      </vt:variant>
      <vt:variant>
        <vt:i4>1376308</vt:i4>
      </vt:variant>
      <vt:variant>
        <vt:i4>440</vt:i4>
      </vt:variant>
      <vt:variant>
        <vt:i4>0</vt:i4>
      </vt:variant>
      <vt:variant>
        <vt:i4>5</vt:i4>
      </vt:variant>
      <vt:variant>
        <vt:lpwstr/>
      </vt:variant>
      <vt:variant>
        <vt:lpwstr>_Toc246220249</vt:lpwstr>
      </vt:variant>
      <vt:variant>
        <vt:i4>1376308</vt:i4>
      </vt:variant>
      <vt:variant>
        <vt:i4>434</vt:i4>
      </vt:variant>
      <vt:variant>
        <vt:i4>0</vt:i4>
      </vt:variant>
      <vt:variant>
        <vt:i4>5</vt:i4>
      </vt:variant>
      <vt:variant>
        <vt:lpwstr/>
      </vt:variant>
      <vt:variant>
        <vt:lpwstr>_Toc246220248</vt:lpwstr>
      </vt:variant>
      <vt:variant>
        <vt:i4>1376308</vt:i4>
      </vt:variant>
      <vt:variant>
        <vt:i4>428</vt:i4>
      </vt:variant>
      <vt:variant>
        <vt:i4>0</vt:i4>
      </vt:variant>
      <vt:variant>
        <vt:i4>5</vt:i4>
      </vt:variant>
      <vt:variant>
        <vt:lpwstr/>
      </vt:variant>
      <vt:variant>
        <vt:lpwstr>_Toc246220247</vt:lpwstr>
      </vt:variant>
      <vt:variant>
        <vt:i4>1376308</vt:i4>
      </vt:variant>
      <vt:variant>
        <vt:i4>422</vt:i4>
      </vt:variant>
      <vt:variant>
        <vt:i4>0</vt:i4>
      </vt:variant>
      <vt:variant>
        <vt:i4>5</vt:i4>
      </vt:variant>
      <vt:variant>
        <vt:lpwstr/>
      </vt:variant>
      <vt:variant>
        <vt:lpwstr>_Toc246220246</vt:lpwstr>
      </vt:variant>
      <vt:variant>
        <vt:i4>1376308</vt:i4>
      </vt:variant>
      <vt:variant>
        <vt:i4>416</vt:i4>
      </vt:variant>
      <vt:variant>
        <vt:i4>0</vt:i4>
      </vt:variant>
      <vt:variant>
        <vt:i4>5</vt:i4>
      </vt:variant>
      <vt:variant>
        <vt:lpwstr/>
      </vt:variant>
      <vt:variant>
        <vt:lpwstr>_Toc246220245</vt:lpwstr>
      </vt:variant>
      <vt:variant>
        <vt:i4>1376308</vt:i4>
      </vt:variant>
      <vt:variant>
        <vt:i4>407</vt:i4>
      </vt:variant>
      <vt:variant>
        <vt:i4>0</vt:i4>
      </vt:variant>
      <vt:variant>
        <vt:i4>5</vt:i4>
      </vt:variant>
      <vt:variant>
        <vt:lpwstr/>
      </vt:variant>
      <vt:variant>
        <vt:lpwstr>_Toc246220244</vt:lpwstr>
      </vt:variant>
      <vt:variant>
        <vt:i4>1376317</vt:i4>
      </vt:variant>
      <vt:variant>
        <vt:i4>398</vt:i4>
      </vt:variant>
      <vt:variant>
        <vt:i4>0</vt:i4>
      </vt:variant>
      <vt:variant>
        <vt:i4>5</vt:i4>
      </vt:variant>
      <vt:variant>
        <vt:lpwstr/>
      </vt:variant>
      <vt:variant>
        <vt:lpwstr>_Toc246405973</vt:lpwstr>
      </vt:variant>
      <vt:variant>
        <vt:i4>1376317</vt:i4>
      </vt:variant>
      <vt:variant>
        <vt:i4>392</vt:i4>
      </vt:variant>
      <vt:variant>
        <vt:i4>0</vt:i4>
      </vt:variant>
      <vt:variant>
        <vt:i4>5</vt:i4>
      </vt:variant>
      <vt:variant>
        <vt:lpwstr/>
      </vt:variant>
      <vt:variant>
        <vt:lpwstr>_Toc246405972</vt:lpwstr>
      </vt:variant>
      <vt:variant>
        <vt:i4>1376317</vt:i4>
      </vt:variant>
      <vt:variant>
        <vt:i4>386</vt:i4>
      </vt:variant>
      <vt:variant>
        <vt:i4>0</vt:i4>
      </vt:variant>
      <vt:variant>
        <vt:i4>5</vt:i4>
      </vt:variant>
      <vt:variant>
        <vt:lpwstr/>
      </vt:variant>
      <vt:variant>
        <vt:lpwstr>_Toc246405971</vt:lpwstr>
      </vt:variant>
      <vt:variant>
        <vt:i4>1376317</vt:i4>
      </vt:variant>
      <vt:variant>
        <vt:i4>380</vt:i4>
      </vt:variant>
      <vt:variant>
        <vt:i4>0</vt:i4>
      </vt:variant>
      <vt:variant>
        <vt:i4>5</vt:i4>
      </vt:variant>
      <vt:variant>
        <vt:lpwstr/>
      </vt:variant>
      <vt:variant>
        <vt:lpwstr>_Toc246405970</vt:lpwstr>
      </vt:variant>
      <vt:variant>
        <vt:i4>1310781</vt:i4>
      </vt:variant>
      <vt:variant>
        <vt:i4>374</vt:i4>
      </vt:variant>
      <vt:variant>
        <vt:i4>0</vt:i4>
      </vt:variant>
      <vt:variant>
        <vt:i4>5</vt:i4>
      </vt:variant>
      <vt:variant>
        <vt:lpwstr/>
      </vt:variant>
      <vt:variant>
        <vt:lpwstr>_Toc246405969</vt:lpwstr>
      </vt:variant>
      <vt:variant>
        <vt:i4>1310781</vt:i4>
      </vt:variant>
      <vt:variant>
        <vt:i4>368</vt:i4>
      </vt:variant>
      <vt:variant>
        <vt:i4>0</vt:i4>
      </vt:variant>
      <vt:variant>
        <vt:i4>5</vt:i4>
      </vt:variant>
      <vt:variant>
        <vt:lpwstr/>
      </vt:variant>
      <vt:variant>
        <vt:lpwstr>_Toc246405968</vt:lpwstr>
      </vt:variant>
      <vt:variant>
        <vt:i4>1310781</vt:i4>
      </vt:variant>
      <vt:variant>
        <vt:i4>362</vt:i4>
      </vt:variant>
      <vt:variant>
        <vt:i4>0</vt:i4>
      </vt:variant>
      <vt:variant>
        <vt:i4>5</vt:i4>
      </vt:variant>
      <vt:variant>
        <vt:lpwstr/>
      </vt:variant>
      <vt:variant>
        <vt:lpwstr>_Toc246405967</vt:lpwstr>
      </vt:variant>
      <vt:variant>
        <vt:i4>1310781</vt:i4>
      </vt:variant>
      <vt:variant>
        <vt:i4>356</vt:i4>
      </vt:variant>
      <vt:variant>
        <vt:i4>0</vt:i4>
      </vt:variant>
      <vt:variant>
        <vt:i4>5</vt:i4>
      </vt:variant>
      <vt:variant>
        <vt:lpwstr/>
      </vt:variant>
      <vt:variant>
        <vt:lpwstr>_Toc246405966</vt:lpwstr>
      </vt:variant>
      <vt:variant>
        <vt:i4>1310781</vt:i4>
      </vt:variant>
      <vt:variant>
        <vt:i4>350</vt:i4>
      </vt:variant>
      <vt:variant>
        <vt:i4>0</vt:i4>
      </vt:variant>
      <vt:variant>
        <vt:i4>5</vt:i4>
      </vt:variant>
      <vt:variant>
        <vt:lpwstr/>
      </vt:variant>
      <vt:variant>
        <vt:lpwstr>_Toc246405965</vt:lpwstr>
      </vt:variant>
      <vt:variant>
        <vt:i4>1310781</vt:i4>
      </vt:variant>
      <vt:variant>
        <vt:i4>344</vt:i4>
      </vt:variant>
      <vt:variant>
        <vt:i4>0</vt:i4>
      </vt:variant>
      <vt:variant>
        <vt:i4>5</vt:i4>
      </vt:variant>
      <vt:variant>
        <vt:lpwstr/>
      </vt:variant>
      <vt:variant>
        <vt:lpwstr>_Toc246405964</vt:lpwstr>
      </vt:variant>
      <vt:variant>
        <vt:i4>1310781</vt:i4>
      </vt:variant>
      <vt:variant>
        <vt:i4>338</vt:i4>
      </vt:variant>
      <vt:variant>
        <vt:i4>0</vt:i4>
      </vt:variant>
      <vt:variant>
        <vt:i4>5</vt:i4>
      </vt:variant>
      <vt:variant>
        <vt:lpwstr/>
      </vt:variant>
      <vt:variant>
        <vt:lpwstr>_Toc246405963</vt:lpwstr>
      </vt:variant>
      <vt:variant>
        <vt:i4>1310781</vt:i4>
      </vt:variant>
      <vt:variant>
        <vt:i4>332</vt:i4>
      </vt:variant>
      <vt:variant>
        <vt:i4>0</vt:i4>
      </vt:variant>
      <vt:variant>
        <vt:i4>5</vt:i4>
      </vt:variant>
      <vt:variant>
        <vt:lpwstr/>
      </vt:variant>
      <vt:variant>
        <vt:lpwstr>_Toc246405962</vt:lpwstr>
      </vt:variant>
      <vt:variant>
        <vt:i4>1310781</vt:i4>
      </vt:variant>
      <vt:variant>
        <vt:i4>326</vt:i4>
      </vt:variant>
      <vt:variant>
        <vt:i4>0</vt:i4>
      </vt:variant>
      <vt:variant>
        <vt:i4>5</vt:i4>
      </vt:variant>
      <vt:variant>
        <vt:lpwstr/>
      </vt:variant>
      <vt:variant>
        <vt:lpwstr>_Toc246405961</vt:lpwstr>
      </vt:variant>
      <vt:variant>
        <vt:i4>1310781</vt:i4>
      </vt:variant>
      <vt:variant>
        <vt:i4>320</vt:i4>
      </vt:variant>
      <vt:variant>
        <vt:i4>0</vt:i4>
      </vt:variant>
      <vt:variant>
        <vt:i4>5</vt:i4>
      </vt:variant>
      <vt:variant>
        <vt:lpwstr/>
      </vt:variant>
      <vt:variant>
        <vt:lpwstr>_Toc246405960</vt:lpwstr>
      </vt:variant>
      <vt:variant>
        <vt:i4>1507389</vt:i4>
      </vt:variant>
      <vt:variant>
        <vt:i4>314</vt:i4>
      </vt:variant>
      <vt:variant>
        <vt:i4>0</vt:i4>
      </vt:variant>
      <vt:variant>
        <vt:i4>5</vt:i4>
      </vt:variant>
      <vt:variant>
        <vt:lpwstr/>
      </vt:variant>
      <vt:variant>
        <vt:lpwstr>_Toc246405959</vt:lpwstr>
      </vt:variant>
      <vt:variant>
        <vt:i4>1507389</vt:i4>
      </vt:variant>
      <vt:variant>
        <vt:i4>308</vt:i4>
      </vt:variant>
      <vt:variant>
        <vt:i4>0</vt:i4>
      </vt:variant>
      <vt:variant>
        <vt:i4>5</vt:i4>
      </vt:variant>
      <vt:variant>
        <vt:lpwstr/>
      </vt:variant>
      <vt:variant>
        <vt:lpwstr>_Toc246405958</vt:lpwstr>
      </vt:variant>
      <vt:variant>
        <vt:i4>1507389</vt:i4>
      </vt:variant>
      <vt:variant>
        <vt:i4>302</vt:i4>
      </vt:variant>
      <vt:variant>
        <vt:i4>0</vt:i4>
      </vt:variant>
      <vt:variant>
        <vt:i4>5</vt:i4>
      </vt:variant>
      <vt:variant>
        <vt:lpwstr/>
      </vt:variant>
      <vt:variant>
        <vt:lpwstr>_Toc246405957</vt:lpwstr>
      </vt:variant>
      <vt:variant>
        <vt:i4>1507389</vt:i4>
      </vt:variant>
      <vt:variant>
        <vt:i4>296</vt:i4>
      </vt:variant>
      <vt:variant>
        <vt:i4>0</vt:i4>
      </vt:variant>
      <vt:variant>
        <vt:i4>5</vt:i4>
      </vt:variant>
      <vt:variant>
        <vt:lpwstr/>
      </vt:variant>
      <vt:variant>
        <vt:lpwstr>_Toc246405956</vt:lpwstr>
      </vt:variant>
      <vt:variant>
        <vt:i4>1507389</vt:i4>
      </vt:variant>
      <vt:variant>
        <vt:i4>290</vt:i4>
      </vt:variant>
      <vt:variant>
        <vt:i4>0</vt:i4>
      </vt:variant>
      <vt:variant>
        <vt:i4>5</vt:i4>
      </vt:variant>
      <vt:variant>
        <vt:lpwstr/>
      </vt:variant>
      <vt:variant>
        <vt:lpwstr>_Toc246405955</vt:lpwstr>
      </vt:variant>
      <vt:variant>
        <vt:i4>1507389</vt:i4>
      </vt:variant>
      <vt:variant>
        <vt:i4>284</vt:i4>
      </vt:variant>
      <vt:variant>
        <vt:i4>0</vt:i4>
      </vt:variant>
      <vt:variant>
        <vt:i4>5</vt:i4>
      </vt:variant>
      <vt:variant>
        <vt:lpwstr/>
      </vt:variant>
      <vt:variant>
        <vt:lpwstr>_Toc246405954</vt:lpwstr>
      </vt:variant>
      <vt:variant>
        <vt:i4>1507389</vt:i4>
      </vt:variant>
      <vt:variant>
        <vt:i4>278</vt:i4>
      </vt:variant>
      <vt:variant>
        <vt:i4>0</vt:i4>
      </vt:variant>
      <vt:variant>
        <vt:i4>5</vt:i4>
      </vt:variant>
      <vt:variant>
        <vt:lpwstr/>
      </vt:variant>
      <vt:variant>
        <vt:lpwstr>_Toc246405953</vt:lpwstr>
      </vt:variant>
      <vt:variant>
        <vt:i4>1507389</vt:i4>
      </vt:variant>
      <vt:variant>
        <vt:i4>272</vt:i4>
      </vt:variant>
      <vt:variant>
        <vt:i4>0</vt:i4>
      </vt:variant>
      <vt:variant>
        <vt:i4>5</vt:i4>
      </vt:variant>
      <vt:variant>
        <vt:lpwstr/>
      </vt:variant>
      <vt:variant>
        <vt:lpwstr>_Toc246405952</vt:lpwstr>
      </vt:variant>
      <vt:variant>
        <vt:i4>1507389</vt:i4>
      </vt:variant>
      <vt:variant>
        <vt:i4>266</vt:i4>
      </vt:variant>
      <vt:variant>
        <vt:i4>0</vt:i4>
      </vt:variant>
      <vt:variant>
        <vt:i4>5</vt:i4>
      </vt:variant>
      <vt:variant>
        <vt:lpwstr/>
      </vt:variant>
      <vt:variant>
        <vt:lpwstr>_Toc246405951</vt:lpwstr>
      </vt:variant>
      <vt:variant>
        <vt:i4>1507389</vt:i4>
      </vt:variant>
      <vt:variant>
        <vt:i4>260</vt:i4>
      </vt:variant>
      <vt:variant>
        <vt:i4>0</vt:i4>
      </vt:variant>
      <vt:variant>
        <vt:i4>5</vt:i4>
      </vt:variant>
      <vt:variant>
        <vt:lpwstr/>
      </vt:variant>
      <vt:variant>
        <vt:lpwstr>_Toc246405950</vt:lpwstr>
      </vt:variant>
      <vt:variant>
        <vt:i4>1441853</vt:i4>
      </vt:variant>
      <vt:variant>
        <vt:i4>254</vt:i4>
      </vt:variant>
      <vt:variant>
        <vt:i4>0</vt:i4>
      </vt:variant>
      <vt:variant>
        <vt:i4>5</vt:i4>
      </vt:variant>
      <vt:variant>
        <vt:lpwstr/>
      </vt:variant>
      <vt:variant>
        <vt:lpwstr>_Toc246405949</vt:lpwstr>
      </vt:variant>
      <vt:variant>
        <vt:i4>1441853</vt:i4>
      </vt:variant>
      <vt:variant>
        <vt:i4>248</vt:i4>
      </vt:variant>
      <vt:variant>
        <vt:i4>0</vt:i4>
      </vt:variant>
      <vt:variant>
        <vt:i4>5</vt:i4>
      </vt:variant>
      <vt:variant>
        <vt:lpwstr/>
      </vt:variant>
      <vt:variant>
        <vt:lpwstr>_Toc246405948</vt:lpwstr>
      </vt:variant>
      <vt:variant>
        <vt:i4>1441853</vt:i4>
      </vt:variant>
      <vt:variant>
        <vt:i4>242</vt:i4>
      </vt:variant>
      <vt:variant>
        <vt:i4>0</vt:i4>
      </vt:variant>
      <vt:variant>
        <vt:i4>5</vt:i4>
      </vt:variant>
      <vt:variant>
        <vt:lpwstr/>
      </vt:variant>
      <vt:variant>
        <vt:lpwstr>_Toc246405947</vt:lpwstr>
      </vt:variant>
      <vt:variant>
        <vt:i4>1441853</vt:i4>
      </vt:variant>
      <vt:variant>
        <vt:i4>236</vt:i4>
      </vt:variant>
      <vt:variant>
        <vt:i4>0</vt:i4>
      </vt:variant>
      <vt:variant>
        <vt:i4>5</vt:i4>
      </vt:variant>
      <vt:variant>
        <vt:lpwstr/>
      </vt:variant>
      <vt:variant>
        <vt:lpwstr>_Toc246405946</vt:lpwstr>
      </vt:variant>
      <vt:variant>
        <vt:i4>1441853</vt:i4>
      </vt:variant>
      <vt:variant>
        <vt:i4>230</vt:i4>
      </vt:variant>
      <vt:variant>
        <vt:i4>0</vt:i4>
      </vt:variant>
      <vt:variant>
        <vt:i4>5</vt:i4>
      </vt:variant>
      <vt:variant>
        <vt:lpwstr/>
      </vt:variant>
      <vt:variant>
        <vt:lpwstr>_Toc246405945</vt:lpwstr>
      </vt:variant>
      <vt:variant>
        <vt:i4>1441853</vt:i4>
      </vt:variant>
      <vt:variant>
        <vt:i4>224</vt:i4>
      </vt:variant>
      <vt:variant>
        <vt:i4>0</vt:i4>
      </vt:variant>
      <vt:variant>
        <vt:i4>5</vt:i4>
      </vt:variant>
      <vt:variant>
        <vt:lpwstr/>
      </vt:variant>
      <vt:variant>
        <vt:lpwstr>_Toc246405944</vt:lpwstr>
      </vt:variant>
      <vt:variant>
        <vt:i4>1441853</vt:i4>
      </vt:variant>
      <vt:variant>
        <vt:i4>218</vt:i4>
      </vt:variant>
      <vt:variant>
        <vt:i4>0</vt:i4>
      </vt:variant>
      <vt:variant>
        <vt:i4>5</vt:i4>
      </vt:variant>
      <vt:variant>
        <vt:lpwstr/>
      </vt:variant>
      <vt:variant>
        <vt:lpwstr>_Toc246405943</vt:lpwstr>
      </vt:variant>
      <vt:variant>
        <vt:i4>1441853</vt:i4>
      </vt:variant>
      <vt:variant>
        <vt:i4>212</vt:i4>
      </vt:variant>
      <vt:variant>
        <vt:i4>0</vt:i4>
      </vt:variant>
      <vt:variant>
        <vt:i4>5</vt:i4>
      </vt:variant>
      <vt:variant>
        <vt:lpwstr/>
      </vt:variant>
      <vt:variant>
        <vt:lpwstr>_Toc246405942</vt:lpwstr>
      </vt:variant>
      <vt:variant>
        <vt:i4>1441853</vt:i4>
      </vt:variant>
      <vt:variant>
        <vt:i4>206</vt:i4>
      </vt:variant>
      <vt:variant>
        <vt:i4>0</vt:i4>
      </vt:variant>
      <vt:variant>
        <vt:i4>5</vt:i4>
      </vt:variant>
      <vt:variant>
        <vt:lpwstr/>
      </vt:variant>
      <vt:variant>
        <vt:lpwstr>_Toc246405941</vt:lpwstr>
      </vt:variant>
      <vt:variant>
        <vt:i4>1441853</vt:i4>
      </vt:variant>
      <vt:variant>
        <vt:i4>200</vt:i4>
      </vt:variant>
      <vt:variant>
        <vt:i4>0</vt:i4>
      </vt:variant>
      <vt:variant>
        <vt:i4>5</vt:i4>
      </vt:variant>
      <vt:variant>
        <vt:lpwstr/>
      </vt:variant>
      <vt:variant>
        <vt:lpwstr>_Toc246405940</vt:lpwstr>
      </vt:variant>
      <vt:variant>
        <vt:i4>1114173</vt:i4>
      </vt:variant>
      <vt:variant>
        <vt:i4>194</vt:i4>
      </vt:variant>
      <vt:variant>
        <vt:i4>0</vt:i4>
      </vt:variant>
      <vt:variant>
        <vt:i4>5</vt:i4>
      </vt:variant>
      <vt:variant>
        <vt:lpwstr/>
      </vt:variant>
      <vt:variant>
        <vt:lpwstr>_Toc246405939</vt:lpwstr>
      </vt:variant>
      <vt:variant>
        <vt:i4>1114173</vt:i4>
      </vt:variant>
      <vt:variant>
        <vt:i4>188</vt:i4>
      </vt:variant>
      <vt:variant>
        <vt:i4>0</vt:i4>
      </vt:variant>
      <vt:variant>
        <vt:i4>5</vt:i4>
      </vt:variant>
      <vt:variant>
        <vt:lpwstr/>
      </vt:variant>
      <vt:variant>
        <vt:lpwstr>_Toc246405938</vt:lpwstr>
      </vt:variant>
      <vt:variant>
        <vt:i4>1114173</vt:i4>
      </vt:variant>
      <vt:variant>
        <vt:i4>182</vt:i4>
      </vt:variant>
      <vt:variant>
        <vt:i4>0</vt:i4>
      </vt:variant>
      <vt:variant>
        <vt:i4>5</vt:i4>
      </vt:variant>
      <vt:variant>
        <vt:lpwstr/>
      </vt:variant>
      <vt:variant>
        <vt:lpwstr>_Toc246405937</vt:lpwstr>
      </vt:variant>
      <vt:variant>
        <vt:i4>1114173</vt:i4>
      </vt:variant>
      <vt:variant>
        <vt:i4>176</vt:i4>
      </vt:variant>
      <vt:variant>
        <vt:i4>0</vt:i4>
      </vt:variant>
      <vt:variant>
        <vt:i4>5</vt:i4>
      </vt:variant>
      <vt:variant>
        <vt:lpwstr/>
      </vt:variant>
      <vt:variant>
        <vt:lpwstr>_Toc246405936</vt:lpwstr>
      </vt:variant>
      <vt:variant>
        <vt:i4>1114173</vt:i4>
      </vt:variant>
      <vt:variant>
        <vt:i4>170</vt:i4>
      </vt:variant>
      <vt:variant>
        <vt:i4>0</vt:i4>
      </vt:variant>
      <vt:variant>
        <vt:i4>5</vt:i4>
      </vt:variant>
      <vt:variant>
        <vt:lpwstr/>
      </vt:variant>
      <vt:variant>
        <vt:lpwstr>_Toc246405935</vt:lpwstr>
      </vt:variant>
      <vt:variant>
        <vt:i4>1114173</vt:i4>
      </vt:variant>
      <vt:variant>
        <vt:i4>164</vt:i4>
      </vt:variant>
      <vt:variant>
        <vt:i4>0</vt:i4>
      </vt:variant>
      <vt:variant>
        <vt:i4>5</vt:i4>
      </vt:variant>
      <vt:variant>
        <vt:lpwstr/>
      </vt:variant>
      <vt:variant>
        <vt:lpwstr>_Toc246405934</vt:lpwstr>
      </vt:variant>
      <vt:variant>
        <vt:i4>1114173</vt:i4>
      </vt:variant>
      <vt:variant>
        <vt:i4>158</vt:i4>
      </vt:variant>
      <vt:variant>
        <vt:i4>0</vt:i4>
      </vt:variant>
      <vt:variant>
        <vt:i4>5</vt:i4>
      </vt:variant>
      <vt:variant>
        <vt:lpwstr/>
      </vt:variant>
      <vt:variant>
        <vt:lpwstr>_Toc246405933</vt:lpwstr>
      </vt:variant>
      <vt:variant>
        <vt:i4>1114173</vt:i4>
      </vt:variant>
      <vt:variant>
        <vt:i4>152</vt:i4>
      </vt:variant>
      <vt:variant>
        <vt:i4>0</vt:i4>
      </vt:variant>
      <vt:variant>
        <vt:i4>5</vt:i4>
      </vt:variant>
      <vt:variant>
        <vt:lpwstr/>
      </vt:variant>
      <vt:variant>
        <vt:lpwstr>_Toc246405932</vt:lpwstr>
      </vt:variant>
      <vt:variant>
        <vt:i4>1114173</vt:i4>
      </vt:variant>
      <vt:variant>
        <vt:i4>146</vt:i4>
      </vt:variant>
      <vt:variant>
        <vt:i4>0</vt:i4>
      </vt:variant>
      <vt:variant>
        <vt:i4>5</vt:i4>
      </vt:variant>
      <vt:variant>
        <vt:lpwstr/>
      </vt:variant>
      <vt:variant>
        <vt:lpwstr>_Toc246405931</vt:lpwstr>
      </vt:variant>
      <vt:variant>
        <vt:i4>1114173</vt:i4>
      </vt:variant>
      <vt:variant>
        <vt:i4>140</vt:i4>
      </vt:variant>
      <vt:variant>
        <vt:i4>0</vt:i4>
      </vt:variant>
      <vt:variant>
        <vt:i4>5</vt:i4>
      </vt:variant>
      <vt:variant>
        <vt:lpwstr/>
      </vt:variant>
      <vt:variant>
        <vt:lpwstr>_Toc246405930</vt:lpwstr>
      </vt:variant>
      <vt:variant>
        <vt:i4>1048637</vt:i4>
      </vt:variant>
      <vt:variant>
        <vt:i4>134</vt:i4>
      </vt:variant>
      <vt:variant>
        <vt:i4>0</vt:i4>
      </vt:variant>
      <vt:variant>
        <vt:i4>5</vt:i4>
      </vt:variant>
      <vt:variant>
        <vt:lpwstr/>
      </vt:variant>
      <vt:variant>
        <vt:lpwstr>_Toc246405929</vt:lpwstr>
      </vt:variant>
      <vt:variant>
        <vt:i4>1048637</vt:i4>
      </vt:variant>
      <vt:variant>
        <vt:i4>128</vt:i4>
      </vt:variant>
      <vt:variant>
        <vt:i4>0</vt:i4>
      </vt:variant>
      <vt:variant>
        <vt:i4>5</vt:i4>
      </vt:variant>
      <vt:variant>
        <vt:lpwstr/>
      </vt:variant>
      <vt:variant>
        <vt:lpwstr>_Toc246405928</vt:lpwstr>
      </vt:variant>
      <vt:variant>
        <vt:i4>1048637</vt:i4>
      </vt:variant>
      <vt:variant>
        <vt:i4>122</vt:i4>
      </vt:variant>
      <vt:variant>
        <vt:i4>0</vt:i4>
      </vt:variant>
      <vt:variant>
        <vt:i4>5</vt:i4>
      </vt:variant>
      <vt:variant>
        <vt:lpwstr/>
      </vt:variant>
      <vt:variant>
        <vt:lpwstr>_Toc246405927</vt:lpwstr>
      </vt:variant>
      <vt:variant>
        <vt:i4>1048637</vt:i4>
      </vt:variant>
      <vt:variant>
        <vt:i4>116</vt:i4>
      </vt:variant>
      <vt:variant>
        <vt:i4>0</vt:i4>
      </vt:variant>
      <vt:variant>
        <vt:i4>5</vt:i4>
      </vt:variant>
      <vt:variant>
        <vt:lpwstr/>
      </vt:variant>
      <vt:variant>
        <vt:lpwstr>_Toc246405926</vt:lpwstr>
      </vt:variant>
      <vt:variant>
        <vt:i4>1048637</vt:i4>
      </vt:variant>
      <vt:variant>
        <vt:i4>110</vt:i4>
      </vt:variant>
      <vt:variant>
        <vt:i4>0</vt:i4>
      </vt:variant>
      <vt:variant>
        <vt:i4>5</vt:i4>
      </vt:variant>
      <vt:variant>
        <vt:lpwstr/>
      </vt:variant>
      <vt:variant>
        <vt:lpwstr>_Toc246405925</vt:lpwstr>
      </vt:variant>
      <vt:variant>
        <vt:i4>1048637</vt:i4>
      </vt:variant>
      <vt:variant>
        <vt:i4>104</vt:i4>
      </vt:variant>
      <vt:variant>
        <vt:i4>0</vt:i4>
      </vt:variant>
      <vt:variant>
        <vt:i4>5</vt:i4>
      </vt:variant>
      <vt:variant>
        <vt:lpwstr/>
      </vt:variant>
      <vt:variant>
        <vt:lpwstr>_Toc246405924</vt:lpwstr>
      </vt:variant>
      <vt:variant>
        <vt:i4>1048637</vt:i4>
      </vt:variant>
      <vt:variant>
        <vt:i4>98</vt:i4>
      </vt:variant>
      <vt:variant>
        <vt:i4>0</vt:i4>
      </vt:variant>
      <vt:variant>
        <vt:i4>5</vt:i4>
      </vt:variant>
      <vt:variant>
        <vt:lpwstr/>
      </vt:variant>
      <vt:variant>
        <vt:lpwstr>_Toc246405923</vt:lpwstr>
      </vt:variant>
      <vt:variant>
        <vt:i4>1048637</vt:i4>
      </vt:variant>
      <vt:variant>
        <vt:i4>92</vt:i4>
      </vt:variant>
      <vt:variant>
        <vt:i4>0</vt:i4>
      </vt:variant>
      <vt:variant>
        <vt:i4>5</vt:i4>
      </vt:variant>
      <vt:variant>
        <vt:lpwstr/>
      </vt:variant>
      <vt:variant>
        <vt:lpwstr>_Toc246405922</vt:lpwstr>
      </vt:variant>
      <vt:variant>
        <vt:i4>1048637</vt:i4>
      </vt:variant>
      <vt:variant>
        <vt:i4>86</vt:i4>
      </vt:variant>
      <vt:variant>
        <vt:i4>0</vt:i4>
      </vt:variant>
      <vt:variant>
        <vt:i4>5</vt:i4>
      </vt:variant>
      <vt:variant>
        <vt:lpwstr/>
      </vt:variant>
      <vt:variant>
        <vt:lpwstr>_Toc246405921</vt:lpwstr>
      </vt:variant>
      <vt:variant>
        <vt:i4>1048637</vt:i4>
      </vt:variant>
      <vt:variant>
        <vt:i4>80</vt:i4>
      </vt:variant>
      <vt:variant>
        <vt:i4>0</vt:i4>
      </vt:variant>
      <vt:variant>
        <vt:i4>5</vt:i4>
      </vt:variant>
      <vt:variant>
        <vt:lpwstr/>
      </vt:variant>
      <vt:variant>
        <vt:lpwstr>_Toc246405920</vt:lpwstr>
      </vt:variant>
      <vt:variant>
        <vt:i4>1245245</vt:i4>
      </vt:variant>
      <vt:variant>
        <vt:i4>74</vt:i4>
      </vt:variant>
      <vt:variant>
        <vt:i4>0</vt:i4>
      </vt:variant>
      <vt:variant>
        <vt:i4>5</vt:i4>
      </vt:variant>
      <vt:variant>
        <vt:lpwstr/>
      </vt:variant>
      <vt:variant>
        <vt:lpwstr>_Toc246405919</vt:lpwstr>
      </vt:variant>
      <vt:variant>
        <vt:i4>1245245</vt:i4>
      </vt:variant>
      <vt:variant>
        <vt:i4>68</vt:i4>
      </vt:variant>
      <vt:variant>
        <vt:i4>0</vt:i4>
      </vt:variant>
      <vt:variant>
        <vt:i4>5</vt:i4>
      </vt:variant>
      <vt:variant>
        <vt:lpwstr/>
      </vt:variant>
      <vt:variant>
        <vt:lpwstr>_Toc246405918</vt:lpwstr>
      </vt:variant>
      <vt:variant>
        <vt:i4>1245245</vt:i4>
      </vt:variant>
      <vt:variant>
        <vt:i4>62</vt:i4>
      </vt:variant>
      <vt:variant>
        <vt:i4>0</vt:i4>
      </vt:variant>
      <vt:variant>
        <vt:i4>5</vt:i4>
      </vt:variant>
      <vt:variant>
        <vt:lpwstr/>
      </vt:variant>
      <vt:variant>
        <vt:lpwstr>_Toc246405917</vt:lpwstr>
      </vt:variant>
      <vt:variant>
        <vt:i4>1245245</vt:i4>
      </vt:variant>
      <vt:variant>
        <vt:i4>56</vt:i4>
      </vt:variant>
      <vt:variant>
        <vt:i4>0</vt:i4>
      </vt:variant>
      <vt:variant>
        <vt:i4>5</vt:i4>
      </vt:variant>
      <vt:variant>
        <vt:lpwstr/>
      </vt:variant>
      <vt:variant>
        <vt:lpwstr>_Toc246405916</vt:lpwstr>
      </vt:variant>
      <vt:variant>
        <vt:i4>1245245</vt:i4>
      </vt:variant>
      <vt:variant>
        <vt:i4>50</vt:i4>
      </vt:variant>
      <vt:variant>
        <vt:i4>0</vt:i4>
      </vt:variant>
      <vt:variant>
        <vt:i4>5</vt:i4>
      </vt:variant>
      <vt:variant>
        <vt:lpwstr/>
      </vt:variant>
      <vt:variant>
        <vt:lpwstr>_Toc246405915</vt:lpwstr>
      </vt:variant>
      <vt:variant>
        <vt:i4>1245245</vt:i4>
      </vt:variant>
      <vt:variant>
        <vt:i4>44</vt:i4>
      </vt:variant>
      <vt:variant>
        <vt:i4>0</vt:i4>
      </vt:variant>
      <vt:variant>
        <vt:i4>5</vt:i4>
      </vt:variant>
      <vt:variant>
        <vt:lpwstr/>
      </vt:variant>
      <vt:variant>
        <vt:lpwstr>_Toc246405914</vt:lpwstr>
      </vt:variant>
      <vt:variant>
        <vt:i4>1245245</vt:i4>
      </vt:variant>
      <vt:variant>
        <vt:i4>38</vt:i4>
      </vt:variant>
      <vt:variant>
        <vt:i4>0</vt:i4>
      </vt:variant>
      <vt:variant>
        <vt:i4>5</vt:i4>
      </vt:variant>
      <vt:variant>
        <vt:lpwstr/>
      </vt:variant>
      <vt:variant>
        <vt:lpwstr>_Toc246405913</vt:lpwstr>
      </vt:variant>
      <vt:variant>
        <vt:i4>1245245</vt:i4>
      </vt:variant>
      <vt:variant>
        <vt:i4>32</vt:i4>
      </vt:variant>
      <vt:variant>
        <vt:i4>0</vt:i4>
      </vt:variant>
      <vt:variant>
        <vt:i4>5</vt:i4>
      </vt:variant>
      <vt:variant>
        <vt:lpwstr/>
      </vt:variant>
      <vt:variant>
        <vt:lpwstr>_Toc246405912</vt:lpwstr>
      </vt:variant>
      <vt:variant>
        <vt:i4>1245245</vt:i4>
      </vt:variant>
      <vt:variant>
        <vt:i4>26</vt:i4>
      </vt:variant>
      <vt:variant>
        <vt:i4>0</vt:i4>
      </vt:variant>
      <vt:variant>
        <vt:i4>5</vt:i4>
      </vt:variant>
      <vt:variant>
        <vt:lpwstr/>
      </vt:variant>
      <vt:variant>
        <vt:lpwstr>_Toc246405911</vt:lpwstr>
      </vt:variant>
      <vt:variant>
        <vt:i4>1245245</vt:i4>
      </vt:variant>
      <vt:variant>
        <vt:i4>20</vt:i4>
      </vt:variant>
      <vt:variant>
        <vt:i4>0</vt:i4>
      </vt:variant>
      <vt:variant>
        <vt:i4>5</vt:i4>
      </vt:variant>
      <vt:variant>
        <vt:lpwstr/>
      </vt:variant>
      <vt:variant>
        <vt:lpwstr>_Toc246405910</vt:lpwstr>
      </vt:variant>
      <vt:variant>
        <vt:i4>1179709</vt:i4>
      </vt:variant>
      <vt:variant>
        <vt:i4>14</vt:i4>
      </vt:variant>
      <vt:variant>
        <vt:i4>0</vt:i4>
      </vt:variant>
      <vt:variant>
        <vt:i4>5</vt:i4>
      </vt:variant>
      <vt:variant>
        <vt:lpwstr/>
      </vt:variant>
      <vt:variant>
        <vt:lpwstr>_Toc246405909</vt:lpwstr>
      </vt:variant>
      <vt:variant>
        <vt:i4>1179709</vt:i4>
      </vt:variant>
      <vt:variant>
        <vt:i4>8</vt:i4>
      </vt:variant>
      <vt:variant>
        <vt:i4>0</vt:i4>
      </vt:variant>
      <vt:variant>
        <vt:i4>5</vt:i4>
      </vt:variant>
      <vt:variant>
        <vt:lpwstr/>
      </vt:variant>
      <vt:variant>
        <vt:lpwstr>_Toc246405908</vt:lpwstr>
      </vt:variant>
      <vt:variant>
        <vt:i4>1179709</vt:i4>
      </vt:variant>
      <vt:variant>
        <vt:i4>2</vt:i4>
      </vt:variant>
      <vt:variant>
        <vt:i4>0</vt:i4>
      </vt:variant>
      <vt:variant>
        <vt:i4>5</vt:i4>
      </vt:variant>
      <vt:variant>
        <vt:lpwstr/>
      </vt:variant>
      <vt:variant>
        <vt:lpwstr>_Toc246405907</vt:lpwstr>
      </vt:variant>
      <vt:variant>
        <vt:i4>3604598</vt:i4>
      </vt:variant>
      <vt:variant>
        <vt:i4>3</vt:i4>
      </vt:variant>
      <vt:variant>
        <vt:i4>0</vt:i4>
      </vt:variant>
      <vt:variant>
        <vt:i4>5</vt:i4>
      </vt:variant>
      <vt:variant>
        <vt:lpwstr>http://www.jlab.org/ehs/ehsmanual/3310.htm</vt:lpwstr>
      </vt:variant>
      <vt:variant>
        <vt:lpwstr/>
      </vt:variant>
      <vt:variant>
        <vt:i4>393217</vt:i4>
      </vt:variant>
      <vt:variant>
        <vt:i4>0</vt:i4>
      </vt:variant>
      <vt:variant>
        <vt:i4>0</vt:i4>
      </vt:variant>
      <vt:variant>
        <vt:i4>5</vt:i4>
      </vt:variant>
      <vt:variant>
        <vt:lpwstr>http://www.jlab.org/ehs/ehsmanual/1300T1.htm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Jo Bailey</dc:creator>
  <cp:lastModifiedBy>Kristy Gibson</cp:lastModifiedBy>
  <cp:revision>5</cp:revision>
  <cp:lastPrinted>2020-06-17T15:00:00Z</cp:lastPrinted>
  <dcterms:created xsi:type="dcterms:W3CDTF">2020-06-17T14:57:00Z</dcterms:created>
  <dcterms:modified xsi:type="dcterms:W3CDTF">2020-06-17T15:01:00Z</dcterms:modified>
</cp:coreProperties>
</file>